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5" w:rsidRPr="00550067" w:rsidRDefault="00134975" w:rsidP="00C15B6F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68DE0BC" wp14:editId="5BF344B7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550067" w:rsidRDefault="00134975" w:rsidP="00C15B6F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 w:cs="Book Antiqua"/>
          <w:b/>
          <w:bCs/>
        </w:rPr>
        <w:t>Republika e Kosovës</w:t>
      </w:r>
    </w:p>
    <w:p w:rsidR="00134975" w:rsidRPr="00550067" w:rsidRDefault="00134975" w:rsidP="00C15B6F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</w:rPr>
      </w:pPr>
      <w:r w:rsidRPr="00550067">
        <w:rPr>
          <w:rFonts w:asciiTheme="minorHAnsi" w:hAnsiTheme="minorHAnsi" w:cs="Book Antiqua"/>
          <w:b/>
          <w:bCs/>
        </w:rPr>
        <w:t>Republika Kosova-Republic of Kosovo</w:t>
      </w:r>
    </w:p>
    <w:p w:rsidR="00134975" w:rsidRPr="00550067" w:rsidRDefault="00134975" w:rsidP="00C15B6F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  <w:i/>
          <w:iCs/>
        </w:rPr>
      </w:pPr>
      <w:r w:rsidRPr="00550067">
        <w:rPr>
          <w:rFonts w:asciiTheme="minorHAnsi" w:hAnsiTheme="minorHAnsi" w:cs="Book Antiqua"/>
          <w:b/>
          <w:bCs/>
          <w:i/>
          <w:iCs/>
        </w:rPr>
        <w:t>Qeveria-Vlada-Government</w:t>
      </w:r>
    </w:p>
    <w:p w:rsidR="00134975" w:rsidRPr="00550067" w:rsidRDefault="00134975" w:rsidP="00C15B6F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</w:pPr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D90DB1" w:rsidRPr="00550067" w:rsidRDefault="00D90DB1" w:rsidP="00C15B6F">
      <w:pPr>
        <w:pStyle w:val="Title"/>
        <w:pBdr>
          <w:bottom w:val="single" w:sz="4" w:space="1" w:color="auto"/>
        </w:pBdr>
        <w:spacing w:line="240" w:lineRule="auto"/>
        <w:jc w:val="left"/>
        <w:rPr>
          <w:rFonts w:asciiTheme="minorHAnsi" w:hAnsiTheme="minorHAnsi" w:cs="Century"/>
          <w:bCs w:val="0"/>
          <w:sz w:val="22"/>
          <w:szCs w:val="22"/>
        </w:rPr>
      </w:pPr>
      <w:r w:rsidRPr="00550067">
        <w:rPr>
          <w:rFonts w:asciiTheme="minorHAnsi" w:hAnsiTheme="minorHAnsi" w:cs="Century"/>
          <w:bCs w:val="0"/>
          <w:sz w:val="22"/>
          <w:szCs w:val="22"/>
        </w:rPr>
        <w:t>AGJENCIA  PËR BARAZI GJINORE / AGENCIJA ZA RAVNOPRAVNOST POLOVA/</w:t>
      </w:r>
      <w:r w:rsidR="00C15B6F" w:rsidRPr="00550067">
        <w:rPr>
          <w:rFonts w:asciiTheme="minorHAnsi" w:hAnsiTheme="minorHAnsi"/>
          <w:sz w:val="22"/>
          <w:szCs w:val="22"/>
        </w:rPr>
        <w:t xml:space="preserve"> </w:t>
      </w:r>
      <w:r w:rsidR="00C15B6F" w:rsidRPr="00550067">
        <w:rPr>
          <w:rFonts w:asciiTheme="minorHAnsi" w:hAnsiTheme="minorHAnsi" w:cs="Century"/>
          <w:bCs w:val="0"/>
          <w:sz w:val="22"/>
          <w:szCs w:val="22"/>
        </w:rPr>
        <w:t>AGENCY OF GENDER EQUALITY</w:t>
      </w:r>
    </w:p>
    <w:p w:rsidR="00275346" w:rsidRPr="00550067" w:rsidRDefault="00275346" w:rsidP="005754C7">
      <w:pPr>
        <w:pStyle w:val="Default"/>
        <w:spacing w:line="360" w:lineRule="auto"/>
        <w:ind w:left="-90" w:right="-334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FTESA PËR </w:t>
      </w:r>
      <w:r w:rsidR="00750D1E" w:rsidRPr="00550067">
        <w:rPr>
          <w:rFonts w:asciiTheme="minorHAnsi" w:hAnsiTheme="minorHAnsi"/>
          <w:b/>
          <w:color w:val="auto"/>
          <w:sz w:val="22"/>
          <w:szCs w:val="22"/>
        </w:rPr>
        <w:t xml:space="preserve">SUBVENCIONIM </w:t>
      </w: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 PËR ORGANIZATAT JO QEVERITARE</w:t>
      </w:r>
      <w:r w:rsidR="00750D1E" w:rsidRPr="00550067">
        <w:rPr>
          <w:rFonts w:asciiTheme="minorHAnsi" w:hAnsiTheme="minorHAnsi"/>
          <w:b/>
          <w:color w:val="auto"/>
          <w:sz w:val="22"/>
          <w:szCs w:val="22"/>
        </w:rPr>
        <w:t xml:space="preserve"> –HULUMTUESE,  2022</w:t>
      </w:r>
    </w:p>
    <w:p w:rsidR="00324378" w:rsidRPr="00550067" w:rsidRDefault="00324378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B3769" w:rsidRPr="00550067" w:rsidRDefault="00750D1E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>ABGJ  shpallë t</w:t>
      </w:r>
      <w:r w:rsidR="00A63C45" w:rsidRPr="00550067">
        <w:rPr>
          <w:rFonts w:asciiTheme="minorHAnsi" w:hAnsiTheme="minorHAnsi"/>
          <w:color w:val="000000" w:themeColor="text1"/>
          <w:sz w:val="22"/>
          <w:szCs w:val="22"/>
        </w:rPr>
        <w:t>hirrje publike për ofrimin e mbështetjes financiare publike për fi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nancimin e projekteve hulumtuese dhe analitik</w:t>
      </w:r>
      <w:r w:rsidR="00A63C45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të OJQ-ve</w:t>
      </w:r>
      <w:r w:rsidR="000A09E5" w:rsidRPr="0055006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63C45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që kontribuojnë në </w:t>
      </w:r>
      <w:r w:rsidR="0021050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zbatimin e </w:t>
      </w:r>
      <w:r w:rsidR="008C2349" w:rsidRPr="00550067">
        <w:rPr>
          <w:rFonts w:asciiTheme="minorHAnsi" w:hAnsiTheme="minorHAnsi"/>
          <w:color w:val="000000" w:themeColor="text1"/>
          <w:sz w:val="22"/>
          <w:szCs w:val="22"/>
        </w:rPr>
        <w:t>prioriteteve</w:t>
      </w:r>
      <w:r w:rsidR="0021050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të parapara në Objektivat Stra</w:t>
      </w:r>
      <w:r w:rsidR="008C2349" w:rsidRPr="00550067">
        <w:rPr>
          <w:rFonts w:asciiTheme="minorHAnsi" w:hAnsiTheme="minorHAnsi"/>
          <w:color w:val="000000" w:themeColor="text1"/>
          <w:sz w:val="22"/>
          <w:szCs w:val="22"/>
        </w:rPr>
        <w:t>te</w:t>
      </w:r>
      <w:r w:rsidR="0021050F" w:rsidRPr="00550067">
        <w:rPr>
          <w:rFonts w:asciiTheme="minorHAnsi" w:hAnsiTheme="minorHAnsi"/>
          <w:color w:val="000000" w:themeColor="text1"/>
          <w:sz w:val="22"/>
          <w:szCs w:val="22"/>
        </w:rPr>
        <w:t>gjike të Programit t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ë Kosovës për Barazi Gjinore 2020-2024</w:t>
      </w:r>
      <w:r w:rsidR="008C2349" w:rsidRPr="00550067">
        <w:rPr>
          <w:rFonts w:asciiTheme="minorHAnsi" w:hAnsiTheme="minorHAnsi"/>
          <w:sz w:val="22"/>
          <w:szCs w:val="22"/>
        </w:rPr>
        <w:t xml:space="preserve"> 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dhe planit te tij te veprimit, </w:t>
      </w:r>
      <w:r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respektivisht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 analizave gjinore dhe  hulumtimeve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që analizojnë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gjendjen e grave dhe burrave sipas objektivave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Stra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gjik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</w:t>
      </w:r>
      <w:r w:rsidR="003264F2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4926F1" w:rsidRPr="00550067" w:rsidRDefault="004926F1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eastAsia="en-GB"/>
        </w:rPr>
      </w:pPr>
      <w:r w:rsidRPr="00550067">
        <w:rPr>
          <w:rFonts w:asciiTheme="minorHAnsi" w:eastAsia="MS Mincho" w:hAnsiTheme="minorHAnsi" w:cs="Calibri Light"/>
          <w:b/>
          <w:lang w:eastAsia="en-US"/>
        </w:rPr>
        <w:t>SHTYLLA II: Zhvillimi Njerëzor, Rolet dhe Marrëdhëniet Gjinore</w:t>
      </w:r>
    </w:p>
    <w:p w:rsidR="004926F1" w:rsidRPr="00550067" w:rsidRDefault="004926F1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eastAsia="en-GB"/>
        </w:rPr>
      </w:pPr>
      <w:r w:rsidRPr="00550067">
        <w:rPr>
          <w:rFonts w:asciiTheme="minorHAnsi" w:eastAsia="MS Mincho" w:hAnsiTheme="minorHAnsi" w:cs="Calibri Light"/>
          <w:b/>
          <w:lang w:eastAsia="en-US"/>
        </w:rPr>
        <w:t>SHTYLLA III: Të Drejtat e Grave, Qasja në Drejtësi dhe Siguria</w:t>
      </w:r>
    </w:p>
    <w:p w:rsidR="00280708" w:rsidRPr="00550067" w:rsidRDefault="00750D1E" w:rsidP="00AA0A2F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Hulumtimin për 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>situat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ën e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grave dhe vajzave në sport, përmes analizës së: buxhetit të sportit me ndjeshmëri </w:t>
      </w:r>
      <w:r w:rsidR="00280708" w:rsidRPr="00550067">
        <w:rPr>
          <w:rFonts w:asciiTheme="minorHAnsi" w:hAnsiTheme="minorHAnsi"/>
          <w:color w:val="000000" w:themeColor="text1"/>
          <w:sz w:val="22"/>
          <w:szCs w:val="22"/>
        </w:rPr>
        <w:t>gjinore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>, analizës së stereotipeve gjinore q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>ë mund të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pengojnë qasjen e grave dhe vajzave në sport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80708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80708" w:rsidRPr="00550067" w:rsidRDefault="00280708" w:rsidP="00AA0A2F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>Analizë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e situatës nga aspekti gjinor i pozitës së grave të dënuara për dhunën ne familje </w:t>
      </w:r>
      <w:r w:rsidR="00750D1E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duke 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përfshi politikat ndëshkimore</w:t>
      </w:r>
      <w:r w:rsidR="00750D1E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për rastet e grave -dhunuese</w:t>
      </w:r>
    </w:p>
    <w:p w:rsidR="00AA0A2F" w:rsidRPr="00550067" w:rsidRDefault="00AA0A2F" w:rsidP="00AA0A2F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>ealizimi i hulumtimit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për përfaqësimin e grave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dhe vajzave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në pozitat vendimmar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rëse në sektorin publik dhe 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privat</w:t>
      </w:r>
    </w:p>
    <w:p w:rsidR="00324378" w:rsidRPr="00550067" w:rsidRDefault="00324378" w:rsidP="00A3314F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bCs/>
          <w:color w:val="auto"/>
          <w:sz w:val="22"/>
          <w:szCs w:val="22"/>
        </w:rPr>
        <w:t>Qëllimi</w:t>
      </w:r>
    </w:p>
    <w:p w:rsidR="00C15B6F" w:rsidRPr="00550067" w:rsidRDefault="00324378" w:rsidP="003264F2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Agjencia për Barazi Gjinore </w:t>
      </w:r>
      <w:r w:rsidRPr="00550067">
        <w:rPr>
          <w:rFonts w:asciiTheme="minorHAnsi" w:eastAsia="Calibri" w:hAnsiTheme="minorHAnsi"/>
          <w:color w:val="auto"/>
          <w:sz w:val="22"/>
          <w:szCs w:val="22"/>
        </w:rPr>
        <w:t xml:space="preserve">përmes kësaj thirrjeje në zbatim të drejtpërdrejtë të </w:t>
      </w:r>
      <w:r w:rsidRPr="00550067">
        <w:rPr>
          <w:rFonts w:asciiTheme="minorHAnsi" w:eastAsia="Calibri" w:hAnsiTheme="minorHAnsi"/>
          <w:iCs/>
          <w:color w:val="auto"/>
          <w:sz w:val="22"/>
          <w:szCs w:val="22"/>
        </w:rPr>
        <w:t xml:space="preserve">Programit të </w:t>
      </w:r>
      <w:r w:rsidRPr="00550067">
        <w:rPr>
          <w:rFonts w:asciiTheme="minorHAnsi" w:eastAsia="Calibri" w:hAnsiTheme="minorHAnsi"/>
          <w:iCs/>
          <w:color w:val="000000" w:themeColor="text1"/>
          <w:sz w:val="22"/>
          <w:szCs w:val="22"/>
        </w:rPr>
        <w:t xml:space="preserve">Kosovës për Barazi Gjinore dhe Planit të Veprimit  2020-2024, respektivisht </w:t>
      </w:r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Objektivave</w:t>
      </w:r>
      <w:r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Strategjik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</w:t>
      </w:r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2</w:t>
      </w:r>
      <w:r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</w:t>
      </w:r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Avancimi i barazisë gjinore, përmes arsimit dhe shëndetësisë cilësore, gjithëpërfshirjes, dhe shfrytëzimit të kapaciteteve njerëzore si kontribuues në zhvillimin e qëndrueshëm njerëzor dhe zhdukjen e pabarazive dhe stereotipeve gjinore; dhe Objektivit strategjik 3: Avansimi i realizimit të të drejtave në vendimmarrje, paqe, siguri dhe drejtësi garantues i arritjes së barazisë gjinore</w:t>
      </w:r>
      <w:r w:rsidR="003264F2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. </w:t>
      </w:r>
    </w:p>
    <w:p w:rsidR="00C15B6F" w:rsidRPr="00550067" w:rsidRDefault="003264F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</w:pPr>
      <w:r w:rsidRPr="00550067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  <w:t xml:space="preserve">Hulumtimet dhe analiza e situatës për fushat e lartpërmendura duhet të arrijnë që </w:t>
      </w:r>
      <w:r w:rsidR="00750D1E" w:rsidRPr="00550067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  <w:t>në 3 fusha</w:t>
      </w:r>
      <w:r w:rsidRPr="00550067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:rsidR="00C15B6F" w:rsidRPr="00550067" w:rsidRDefault="00324378" w:rsidP="00AD1F08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en-US"/>
        </w:rPr>
      </w:pP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lastRenderedPageBreak/>
        <w:t xml:space="preserve">Të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hulumtoj 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situatën e grave dhe vajzave në fushën e sportit, duke analizuar pengesat kulturore, strukturore</w:t>
      </w:r>
      <w:r w:rsidR="00B76CFD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, të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sterotipeve prezente, të qasjes në burime financiare dhe </w:t>
      </w:r>
      <w:r w:rsidR="00B76CFD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ambiente sportive. </w:t>
      </w:r>
      <w:r w:rsidR="00ED7FD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</w:t>
      </w:r>
    </w:p>
    <w:p w:rsidR="00B76CFD" w:rsidRPr="00550067" w:rsidRDefault="00B76CFD" w:rsidP="00750D1E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en-US"/>
        </w:rPr>
      </w:pP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Të </w:t>
      </w:r>
      <w:r w:rsidR="00FD2AF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analizo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j dhe krahasoj politikat ndëshkimore</w:t>
      </w:r>
      <w:r w:rsidR="00ED7FD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përmes analizave kualitative të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grave të dënuara për krime të dhunës në familje duke analizuar kornizën ligjore dhe vendosjen e qasjes krahasimtare</w:t>
      </w:r>
      <w:r w:rsidR="00750D1E" w:rsidRPr="00550067">
        <w:rPr>
          <w:rFonts w:asciiTheme="minorHAnsi" w:hAnsiTheme="minorHAnsi"/>
          <w:sz w:val="22"/>
          <w:szCs w:val="22"/>
        </w:rPr>
        <w:t xml:space="preserve"> ndaj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dy gjinive,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për krimet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njëjta dh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e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dënimet 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brenda</w:t>
      </w:r>
      <w:r w:rsidR="00ED7FD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sistemit juridik të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RKS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. </w:t>
      </w:r>
    </w:p>
    <w:p w:rsidR="00FD2AF8" w:rsidRPr="00550067" w:rsidRDefault="00B76CFD" w:rsidP="00FD2AF8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Të hulumtoj situatën e grave dhe vajzave në </w:t>
      </w:r>
      <w:r w:rsidR="006D4AA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>administratën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publike dhe sektorin privat përmes i</w:t>
      </w:r>
      <w:r w:rsidR="00ED7FD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dentifikimit te faktorëve kyç, 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mundësive dhe pengesave që rezultojnë me situatën aktuale të përfaqësimit te grave dhe </w:t>
      </w:r>
      <w:r w:rsidR="006D4AA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>vajzave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në nivel </w:t>
      </w:r>
      <w:r w:rsidR="00ED7FD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>menaxherial dhe  vendimmarrës, t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ë ofroj rekomandime </w:t>
      </w:r>
    </w:p>
    <w:p w:rsidR="000E29CD" w:rsidRPr="00550067" w:rsidRDefault="00A63C45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Agjencia p</w:t>
      </w:r>
      <w:r w:rsidR="0059510C" w:rsidRPr="00550067">
        <w:rPr>
          <w:rFonts w:asciiTheme="minorHAnsi" w:hAnsiTheme="minorHAnsi"/>
          <w:b/>
          <w:color w:val="000000" w:themeColor="text1"/>
          <w:sz w:val="22"/>
          <w:szCs w:val="22"/>
        </w:rPr>
        <w:t>ë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r Barazi Gjinore u bënë th</w:t>
      </w:r>
      <w:r w:rsidR="0032437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irrje </w:t>
      </w:r>
      <w:r w:rsidR="00750D1E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për aplikim </w:t>
      </w:r>
      <w:r w:rsidR="0032437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të gjitha organizatave jo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qeveritare</w:t>
      </w:r>
      <w:r w:rsidR="00FD2AF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organizatave te grave,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të </w:t>
      </w:r>
      <w:r w:rsidR="008C2C13" w:rsidRPr="00550067">
        <w:rPr>
          <w:rFonts w:asciiTheme="minorHAnsi" w:hAnsiTheme="minorHAnsi"/>
          <w:b/>
          <w:color w:val="000000" w:themeColor="text1"/>
          <w:sz w:val="22"/>
          <w:szCs w:val="22"/>
        </w:rPr>
        <w:t>r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egjistruara në </w:t>
      </w:r>
      <w:r w:rsidR="009D08BB" w:rsidRPr="00550067">
        <w:rPr>
          <w:rFonts w:asciiTheme="minorHAnsi" w:hAnsiTheme="minorHAnsi"/>
          <w:b/>
          <w:color w:val="000000" w:themeColor="text1"/>
          <w:sz w:val="22"/>
          <w:szCs w:val="22"/>
        </w:rPr>
        <w:t>Republikën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e Kosovës</w:t>
      </w:r>
      <w:r w:rsidR="0032437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mandati i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të cilave është i fokusuar</w:t>
      </w:r>
      <w:r w:rsidR="00B31909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31909" w:rsidRPr="00550067">
        <w:rPr>
          <w:rFonts w:asciiTheme="minorHAnsi" w:hAnsiTheme="minorHAnsi"/>
          <w:b/>
          <w:color w:val="auto"/>
          <w:sz w:val="22"/>
          <w:szCs w:val="22"/>
        </w:rPr>
        <w:t>dhe profilizuar</w:t>
      </w: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në fushën </w:t>
      </w: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e </w:t>
      </w:r>
      <w:r w:rsidR="00FD2AF8" w:rsidRPr="00550067">
        <w:rPr>
          <w:rFonts w:asciiTheme="minorHAnsi" w:hAnsiTheme="minorHAnsi"/>
          <w:b/>
          <w:color w:val="auto"/>
          <w:sz w:val="22"/>
          <w:szCs w:val="22"/>
        </w:rPr>
        <w:t>hulumtimeve</w:t>
      </w:r>
      <w:r w:rsidR="00750D1E" w:rsidRPr="00550067">
        <w:rPr>
          <w:rFonts w:asciiTheme="minorHAnsi" w:hAnsiTheme="minorHAnsi"/>
          <w:b/>
          <w:color w:val="auto"/>
          <w:sz w:val="22"/>
          <w:szCs w:val="22"/>
        </w:rPr>
        <w:t xml:space="preserve"> kuantitative dhe kualitative në</w:t>
      </w:r>
      <w:r w:rsidR="00FD2AF8" w:rsidRPr="00550067">
        <w:rPr>
          <w:rFonts w:asciiTheme="minorHAnsi" w:hAnsiTheme="minorHAnsi"/>
          <w:b/>
          <w:color w:val="auto"/>
          <w:sz w:val="22"/>
          <w:szCs w:val="22"/>
        </w:rPr>
        <w:t xml:space="preserve"> barazi gjinore dhe të drejta të njeriut, me ekspertizë të dëshmuar profesionale.</w:t>
      </w:r>
    </w:p>
    <w:p w:rsidR="00324378" w:rsidRPr="00550067" w:rsidRDefault="00FD2AF8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sz w:val="22"/>
          <w:szCs w:val="22"/>
        </w:rPr>
      </w:pPr>
      <w:r w:rsidRPr="00550067">
        <w:rPr>
          <w:rFonts w:asciiTheme="minorHAnsi" w:hAnsiTheme="minorHAnsi"/>
          <w:bCs/>
          <w:sz w:val="22"/>
          <w:szCs w:val="22"/>
        </w:rPr>
        <w:t xml:space="preserve"> </w:t>
      </w:r>
      <w:r w:rsidR="00ED0C62" w:rsidRPr="00550067">
        <w:rPr>
          <w:rFonts w:asciiTheme="minorHAnsi" w:hAnsiTheme="minorHAnsi"/>
          <w:bCs/>
          <w:sz w:val="22"/>
          <w:szCs w:val="22"/>
        </w:rPr>
        <w:t xml:space="preserve">Ftesa për propozime shpallet në ueb faqen e Agjencisë për Barazi Gjinore në Zyrën e Kryeministrit </w:t>
      </w:r>
      <w:hyperlink r:id="rId9" w:history="1">
        <w:r w:rsidR="00ED0C62" w:rsidRPr="00550067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https://abgj.rks-gov.net/</w:t>
        </w:r>
      </w:hyperlink>
      <w:r w:rsidR="00ED0C62" w:rsidRPr="00550067">
        <w:rPr>
          <w:rFonts w:asciiTheme="minorHAnsi" w:hAnsiTheme="minorHAnsi"/>
          <w:bCs/>
          <w:sz w:val="22"/>
          <w:szCs w:val="22"/>
        </w:rPr>
        <w:t xml:space="preserve"> </w:t>
      </w:r>
      <w:r w:rsidR="00324378" w:rsidRPr="00550067">
        <w:rPr>
          <w:rFonts w:asciiTheme="minorHAnsi" w:hAnsiTheme="minorHAnsi"/>
          <w:bCs/>
          <w:sz w:val="22"/>
          <w:szCs w:val="22"/>
        </w:rPr>
        <w:t xml:space="preserve">. </w:t>
      </w:r>
    </w:p>
    <w:p w:rsidR="00AD1F08" w:rsidRPr="00550067" w:rsidRDefault="00AD1F08" w:rsidP="00020E78">
      <w:pPr>
        <w:spacing w:after="200" w:line="276" w:lineRule="auto"/>
        <w:ind w:right="-334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Fush</w:t>
      </w:r>
      <w:r w:rsidRPr="00550067">
        <w:rPr>
          <w:rFonts w:asciiTheme="minorHAnsi" w:hAnsiTheme="minorHAnsi" w:cstheme="minorHAnsi"/>
          <w:b/>
          <w:bCs/>
        </w:rPr>
        <w:t>ë</w:t>
      </w:r>
      <w:r w:rsidRPr="00550067">
        <w:rPr>
          <w:rFonts w:asciiTheme="minorHAnsi" w:hAnsiTheme="minorHAnsi"/>
          <w:b/>
          <w:bCs/>
        </w:rPr>
        <w:t>veprimi</w:t>
      </w:r>
    </w:p>
    <w:p w:rsidR="003264F2" w:rsidRPr="00550067" w:rsidRDefault="00AD1F08" w:rsidP="00020E78">
      <w:pPr>
        <w:spacing w:after="200" w:line="276" w:lineRule="auto"/>
        <w:ind w:right="-334"/>
        <w:rPr>
          <w:rFonts w:asciiTheme="minorHAnsi" w:hAnsiTheme="minorHAnsi"/>
          <w:bCs/>
        </w:rPr>
      </w:pPr>
      <w:r w:rsidRPr="00550067">
        <w:rPr>
          <w:rFonts w:asciiTheme="minorHAnsi" w:hAnsiTheme="minorHAnsi"/>
          <w:bCs/>
        </w:rPr>
        <w:t xml:space="preserve">Në kuadër të </w:t>
      </w:r>
      <w:r w:rsidR="003264F2" w:rsidRPr="00550067">
        <w:rPr>
          <w:rFonts w:asciiTheme="minorHAnsi" w:hAnsiTheme="minorHAnsi"/>
          <w:bCs/>
        </w:rPr>
        <w:t xml:space="preserve">thirrjes për </w:t>
      </w:r>
      <w:r w:rsidR="00020E78" w:rsidRPr="00550067">
        <w:rPr>
          <w:rFonts w:asciiTheme="minorHAnsi" w:hAnsiTheme="minorHAnsi"/>
          <w:bCs/>
        </w:rPr>
        <w:t xml:space="preserve"> mbështetje</w:t>
      </w:r>
      <w:r w:rsidR="003264F2" w:rsidRPr="00550067">
        <w:rPr>
          <w:rFonts w:asciiTheme="minorHAnsi" w:hAnsiTheme="minorHAnsi"/>
          <w:bCs/>
        </w:rPr>
        <w:t xml:space="preserve"> të këtyre iniciativave, </w:t>
      </w:r>
      <w:r w:rsidR="00750D1E" w:rsidRPr="00550067">
        <w:rPr>
          <w:rFonts w:asciiTheme="minorHAnsi" w:hAnsiTheme="minorHAnsi"/>
          <w:bCs/>
        </w:rPr>
        <w:t xml:space="preserve"> </w:t>
      </w:r>
      <w:r w:rsidR="00020E78" w:rsidRPr="00550067">
        <w:rPr>
          <w:rFonts w:asciiTheme="minorHAnsi" w:hAnsiTheme="minorHAnsi"/>
          <w:bCs/>
        </w:rPr>
        <w:t xml:space="preserve">ABGJ me anë të </w:t>
      </w:r>
      <w:r w:rsidR="003264F2" w:rsidRPr="00550067">
        <w:rPr>
          <w:rFonts w:asciiTheme="minorHAnsi" w:hAnsiTheme="minorHAnsi"/>
          <w:bCs/>
        </w:rPr>
        <w:t xml:space="preserve"> mbështetje së organizatave të shoqërisë civile, organizatave t</w:t>
      </w:r>
      <w:r w:rsidR="00020E78" w:rsidRPr="00550067">
        <w:rPr>
          <w:rFonts w:asciiTheme="minorHAnsi" w:hAnsiTheme="minorHAnsi"/>
          <w:bCs/>
        </w:rPr>
        <w:t>ë grave, synon të</w:t>
      </w:r>
      <w:r w:rsidR="003264F2" w:rsidRPr="00550067">
        <w:rPr>
          <w:rFonts w:asciiTheme="minorHAnsi" w:hAnsiTheme="minorHAnsi"/>
          <w:bCs/>
        </w:rPr>
        <w:t xml:space="preserve"> arrij vlerësim të pa anshëm, të pa varur dhe korrekt, bazuar në të dhëna cilësore të verifikuara, dhe sjelljen e rekomandimeve, të cilat do ta shërbejnë ABGJ-në planifikimin dhe identifikimin e aktivitet</w:t>
      </w:r>
      <w:r w:rsidR="00020E78" w:rsidRPr="00550067">
        <w:rPr>
          <w:rFonts w:asciiTheme="minorHAnsi" w:hAnsiTheme="minorHAnsi"/>
          <w:bCs/>
        </w:rPr>
        <w:t>eve të cilat duhet të propozohen</w:t>
      </w:r>
      <w:r w:rsidR="003264F2" w:rsidRPr="00550067">
        <w:rPr>
          <w:rFonts w:asciiTheme="minorHAnsi" w:hAnsiTheme="minorHAnsi"/>
          <w:bCs/>
        </w:rPr>
        <w:t xml:space="preserve"> në planin e ri të veprimit të PKBGJ –së 2024-2028</w:t>
      </w:r>
      <w:r w:rsidR="00020E78" w:rsidRPr="00550067">
        <w:rPr>
          <w:rFonts w:asciiTheme="minorHAnsi" w:hAnsiTheme="minorHAnsi"/>
          <w:bCs/>
        </w:rPr>
        <w:t>, i cili do të hartohet nga ABGJ</w:t>
      </w:r>
      <w:r w:rsidR="000E29CD" w:rsidRPr="00550067">
        <w:rPr>
          <w:rFonts w:asciiTheme="minorHAnsi" w:hAnsiTheme="minorHAnsi"/>
          <w:bCs/>
        </w:rPr>
        <w:t>. Këto të gjetura dhe rekomandime do te udhëzojnë</w:t>
      </w:r>
      <w:r w:rsidR="00020E78" w:rsidRPr="00550067">
        <w:rPr>
          <w:rFonts w:asciiTheme="minorHAnsi" w:hAnsiTheme="minorHAnsi"/>
          <w:bCs/>
        </w:rPr>
        <w:t xml:space="preserve"> për ndërmarrjen e veprimeve që përmirësojnë qasjen e grave në sport, qasje në drejtësi</w:t>
      </w:r>
      <w:r w:rsidR="00750D1E" w:rsidRPr="00550067">
        <w:rPr>
          <w:rFonts w:asciiTheme="minorHAnsi" w:hAnsiTheme="minorHAnsi"/>
          <w:bCs/>
        </w:rPr>
        <w:t>,</w:t>
      </w:r>
      <w:r w:rsidR="00020E78" w:rsidRPr="00550067">
        <w:rPr>
          <w:rFonts w:asciiTheme="minorHAnsi" w:hAnsiTheme="minorHAnsi"/>
          <w:bCs/>
        </w:rPr>
        <w:t xml:space="preserve"> dhe pjesëmarrje adekuate në vendimmarrje në administratë publike</w:t>
      </w:r>
      <w:r w:rsidR="003264F2" w:rsidRPr="00550067">
        <w:rPr>
          <w:rFonts w:asciiTheme="minorHAnsi" w:hAnsiTheme="minorHAnsi"/>
          <w:bCs/>
        </w:rPr>
        <w:t xml:space="preserve">. Sipas </w:t>
      </w:r>
      <w:r w:rsidRPr="00550067">
        <w:rPr>
          <w:rFonts w:asciiTheme="minorHAnsi" w:hAnsiTheme="minorHAnsi"/>
          <w:bCs/>
        </w:rPr>
        <w:t xml:space="preserve">kësaj thirrje </w:t>
      </w:r>
      <w:r w:rsidR="009D08BB" w:rsidRPr="00550067">
        <w:rPr>
          <w:rFonts w:asciiTheme="minorHAnsi" w:hAnsiTheme="minorHAnsi"/>
          <w:bCs/>
        </w:rPr>
        <w:t>parashihen</w:t>
      </w:r>
      <w:r w:rsidRPr="00550067">
        <w:rPr>
          <w:rFonts w:asciiTheme="minorHAnsi" w:hAnsiTheme="minorHAnsi"/>
          <w:bCs/>
        </w:rPr>
        <w:t xml:space="preserve"> fusha prioritare, sipas specifikave në vijim: </w:t>
      </w:r>
    </w:p>
    <w:p w:rsidR="00E12C40" w:rsidRPr="00550067" w:rsidRDefault="006F29D8" w:rsidP="00750D1E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 xml:space="preserve">Mbështetje të </w:t>
      </w:r>
      <w:r w:rsidR="00750D1E" w:rsidRPr="00550067">
        <w:rPr>
          <w:rFonts w:asciiTheme="minorHAnsi" w:hAnsiTheme="minorHAnsi"/>
          <w:b/>
          <w:bCs/>
        </w:rPr>
        <w:t>hulumtimit të</w:t>
      </w:r>
      <w:r w:rsidRPr="00550067">
        <w:rPr>
          <w:rFonts w:asciiTheme="minorHAnsi" w:hAnsiTheme="minorHAnsi"/>
          <w:b/>
          <w:bCs/>
        </w:rPr>
        <w:t xml:space="preserve"> situatës së grave dhe vajzave në fushën e sportit</w:t>
      </w:r>
      <w:r w:rsidRPr="00550067">
        <w:rPr>
          <w:rFonts w:asciiTheme="minorHAnsi" w:hAnsiTheme="minorHAnsi"/>
          <w:bCs/>
        </w:rPr>
        <w:t>, ku përmes analizës kualitative dhe kuantitative të identifikohen barrierat që pengojnë përfshirjen më domethënëse të grave dhe vajzave në fushën e sportit. Rekomandimet e analizës të udhëzojnë në zhvillimin e politikave të ardhme për përfshirje më adekuate ne sport</w:t>
      </w:r>
      <w:r w:rsidR="00AD1F08" w:rsidRPr="00550067">
        <w:rPr>
          <w:rFonts w:asciiTheme="minorHAnsi" w:hAnsiTheme="minorHAnsi"/>
          <w:bCs/>
        </w:rPr>
        <w:t xml:space="preserve">. </w:t>
      </w:r>
      <w:r w:rsidR="00E12C40" w:rsidRPr="00550067">
        <w:rPr>
          <w:rFonts w:asciiTheme="minorHAnsi" w:hAnsiTheme="minorHAnsi"/>
          <w:bCs/>
        </w:rPr>
        <w:t xml:space="preserve">ABGJ mund të përkrahë organizatat me përvojë të  dëshmuar </w:t>
      </w:r>
      <w:r w:rsidRPr="00550067">
        <w:rPr>
          <w:rFonts w:asciiTheme="minorHAnsi" w:hAnsiTheme="minorHAnsi"/>
          <w:b/>
          <w:bCs/>
        </w:rPr>
        <w:t>ne fushën e analizave gjinore</w:t>
      </w:r>
      <w:r w:rsidR="00ED7FD8" w:rsidRPr="00550067">
        <w:rPr>
          <w:rFonts w:asciiTheme="minorHAnsi" w:hAnsiTheme="minorHAnsi"/>
          <w:b/>
          <w:bCs/>
        </w:rPr>
        <w:t xml:space="preserve"> të drejta e njeriut barazi gjinore, mbrojtje nga diskriminimi </w:t>
      </w:r>
    </w:p>
    <w:p w:rsidR="00FD2AF8" w:rsidRPr="00550067" w:rsidRDefault="006F29D8" w:rsidP="00020E78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Mb</w:t>
      </w:r>
      <w:r w:rsidR="00A3314F" w:rsidRPr="00550067">
        <w:rPr>
          <w:rFonts w:asciiTheme="minorHAnsi" w:hAnsiTheme="minorHAnsi"/>
          <w:b/>
          <w:bCs/>
        </w:rPr>
        <w:t xml:space="preserve">ështetjen e analizës për dënimet e shqiptuara për </w:t>
      </w:r>
      <w:r w:rsidRPr="00550067">
        <w:rPr>
          <w:rFonts w:asciiTheme="minorHAnsi" w:hAnsiTheme="minorHAnsi"/>
          <w:b/>
          <w:bCs/>
        </w:rPr>
        <w:t xml:space="preserve">kryeset e veprave të </w:t>
      </w:r>
      <w:r w:rsidR="00ED4E70" w:rsidRPr="00550067">
        <w:rPr>
          <w:rFonts w:asciiTheme="minorHAnsi" w:hAnsiTheme="minorHAnsi"/>
          <w:bCs/>
        </w:rPr>
        <w:t>dhunës në familje,</w:t>
      </w:r>
      <w:r w:rsidRPr="00550067">
        <w:rPr>
          <w:rFonts w:asciiTheme="minorHAnsi" w:hAnsiTheme="minorHAnsi"/>
          <w:bCs/>
        </w:rPr>
        <w:t xml:space="preserve"> të dënuara p</w:t>
      </w:r>
      <w:r w:rsidR="00FD2AF8" w:rsidRPr="00550067">
        <w:rPr>
          <w:rFonts w:asciiTheme="minorHAnsi" w:hAnsiTheme="minorHAnsi"/>
          <w:bCs/>
        </w:rPr>
        <w:t>ër krimet e kryera</w:t>
      </w:r>
      <w:r w:rsidRPr="00550067">
        <w:rPr>
          <w:rFonts w:asciiTheme="minorHAnsi" w:hAnsiTheme="minorHAnsi"/>
          <w:bCs/>
        </w:rPr>
        <w:t xml:space="preserve">. </w:t>
      </w:r>
      <w:r w:rsidR="00A3314F" w:rsidRPr="00550067">
        <w:rPr>
          <w:rFonts w:asciiTheme="minorHAnsi" w:hAnsiTheme="minorHAnsi"/>
          <w:bCs/>
        </w:rPr>
        <w:t>Analiza</w:t>
      </w:r>
      <w:r w:rsidRPr="00550067">
        <w:rPr>
          <w:rFonts w:asciiTheme="minorHAnsi" w:hAnsiTheme="minorHAnsi"/>
          <w:bCs/>
        </w:rPr>
        <w:t xml:space="preserve"> e situatës </w:t>
      </w:r>
      <w:r w:rsidR="00A3314F" w:rsidRPr="00550067">
        <w:rPr>
          <w:rFonts w:asciiTheme="minorHAnsi" w:hAnsiTheme="minorHAnsi"/>
          <w:bCs/>
        </w:rPr>
        <w:t xml:space="preserve">të zhvillohet </w:t>
      </w:r>
      <w:r w:rsidRPr="00550067">
        <w:rPr>
          <w:rFonts w:asciiTheme="minorHAnsi" w:hAnsiTheme="minorHAnsi"/>
          <w:bCs/>
        </w:rPr>
        <w:t>p</w:t>
      </w:r>
      <w:r w:rsidRPr="00550067">
        <w:rPr>
          <w:rFonts w:asciiTheme="minorHAnsi" w:hAnsiTheme="minorHAnsi" w:cs="Arial"/>
          <w:bCs/>
          <w:lang w:eastAsia="ja-JP"/>
        </w:rPr>
        <w:t>ër raste individuale çdo here duke ruajtur</w:t>
      </w:r>
      <w:r w:rsidR="00A3314F" w:rsidRPr="00550067">
        <w:rPr>
          <w:rFonts w:asciiTheme="minorHAnsi" w:hAnsiTheme="minorHAnsi" w:cs="Arial"/>
          <w:bCs/>
          <w:lang w:eastAsia="ja-JP"/>
        </w:rPr>
        <w:t>,</w:t>
      </w:r>
      <w:r w:rsidRPr="00550067">
        <w:rPr>
          <w:rFonts w:asciiTheme="minorHAnsi" w:hAnsiTheme="minorHAnsi" w:cs="Arial"/>
          <w:bCs/>
          <w:lang w:eastAsia="ja-JP"/>
        </w:rPr>
        <w:t xml:space="preserve"> mbrojtur identitetin, të dhënat </w:t>
      </w:r>
      <w:r w:rsidR="00A3314F" w:rsidRPr="00550067">
        <w:rPr>
          <w:rFonts w:asciiTheme="minorHAnsi" w:hAnsiTheme="minorHAnsi" w:cs="Arial"/>
          <w:bCs/>
          <w:lang w:eastAsia="ja-JP"/>
        </w:rPr>
        <w:t>personale</w:t>
      </w:r>
      <w:r w:rsidRPr="00550067">
        <w:rPr>
          <w:rFonts w:asciiTheme="minorHAnsi" w:hAnsiTheme="minorHAnsi" w:cs="Arial"/>
          <w:bCs/>
          <w:lang w:eastAsia="ja-JP"/>
        </w:rPr>
        <w:t xml:space="preserve"> dhe te dhëna të tjera të</w:t>
      </w:r>
      <w:r w:rsidRPr="00550067">
        <w:rPr>
          <w:rFonts w:asciiTheme="minorHAnsi" w:hAnsiTheme="minorHAnsi"/>
          <w:bCs/>
        </w:rPr>
        <w:t xml:space="preserve"> klasifikuara. Të vendoset </w:t>
      </w:r>
      <w:r w:rsidR="00A3314F" w:rsidRPr="00550067">
        <w:rPr>
          <w:rFonts w:asciiTheme="minorHAnsi" w:hAnsiTheme="minorHAnsi"/>
          <w:bCs/>
        </w:rPr>
        <w:t>një</w:t>
      </w:r>
      <w:r w:rsidRPr="00550067">
        <w:rPr>
          <w:rFonts w:asciiTheme="minorHAnsi" w:hAnsiTheme="minorHAnsi"/>
          <w:bCs/>
        </w:rPr>
        <w:t xml:space="preserve"> njësi krahasuese e dënimeve</w:t>
      </w:r>
      <w:r w:rsidR="00750D1E" w:rsidRPr="00550067">
        <w:rPr>
          <w:rFonts w:asciiTheme="minorHAnsi" w:hAnsiTheme="minorHAnsi"/>
          <w:bCs/>
        </w:rPr>
        <w:t xml:space="preserve"> mes gjinive sipas rekordeve të institucioneve të RKS</w:t>
      </w:r>
      <w:r w:rsidRPr="00550067">
        <w:rPr>
          <w:rFonts w:asciiTheme="minorHAnsi" w:hAnsiTheme="minorHAnsi"/>
          <w:bCs/>
        </w:rPr>
        <w:t xml:space="preserve">. OJQ-te apo </w:t>
      </w:r>
      <w:r w:rsidR="00A3314F" w:rsidRPr="00550067">
        <w:rPr>
          <w:rFonts w:asciiTheme="minorHAnsi" w:hAnsiTheme="minorHAnsi"/>
          <w:bCs/>
        </w:rPr>
        <w:t>organizatat</w:t>
      </w:r>
      <w:r w:rsidRPr="00550067">
        <w:rPr>
          <w:rFonts w:asciiTheme="minorHAnsi" w:hAnsiTheme="minorHAnsi"/>
          <w:bCs/>
        </w:rPr>
        <w:t xml:space="preserve"> e grave qe aplikojnë për këtë thirrje duhet ta dëshmojnë ekspertizën dhe eksperiencën e bashkëpunimit me organet e drejtësisë në angazhime paraprake</w:t>
      </w:r>
      <w:r w:rsidR="00FD2AF8" w:rsidRPr="00550067">
        <w:rPr>
          <w:rFonts w:asciiTheme="minorHAnsi" w:hAnsiTheme="minorHAnsi"/>
          <w:bCs/>
        </w:rPr>
        <w:t>,</w:t>
      </w:r>
      <w:r w:rsidRPr="00550067">
        <w:rPr>
          <w:rFonts w:asciiTheme="minorHAnsi" w:hAnsiTheme="minorHAnsi"/>
          <w:bCs/>
        </w:rPr>
        <w:t xml:space="preserve"> përmes analizave hulumtuese me fokus dhunën në familje apo dhunën ndaj grave</w:t>
      </w:r>
      <w:r w:rsidR="00A3314F" w:rsidRPr="00550067">
        <w:rPr>
          <w:rFonts w:asciiTheme="minorHAnsi" w:hAnsiTheme="minorHAnsi"/>
          <w:bCs/>
        </w:rPr>
        <w:t>, apo iniciativave të përbashkëta me organet e drejtësisë</w:t>
      </w:r>
      <w:r w:rsidRPr="00550067">
        <w:rPr>
          <w:rFonts w:asciiTheme="minorHAnsi" w:hAnsiTheme="minorHAnsi"/>
          <w:bCs/>
        </w:rPr>
        <w:t>. Re</w:t>
      </w:r>
      <w:r w:rsidR="00ED7FD8" w:rsidRPr="00550067">
        <w:rPr>
          <w:rFonts w:asciiTheme="minorHAnsi" w:hAnsiTheme="minorHAnsi"/>
          <w:bCs/>
        </w:rPr>
        <w:t>komandimet e kësaj analize do të</w:t>
      </w:r>
      <w:r w:rsidRPr="00550067">
        <w:rPr>
          <w:rFonts w:asciiTheme="minorHAnsi" w:hAnsiTheme="minorHAnsi"/>
          <w:bCs/>
        </w:rPr>
        <w:t xml:space="preserve"> ndihmojnë </w:t>
      </w:r>
      <w:r w:rsidR="00A3314F" w:rsidRPr="00550067">
        <w:rPr>
          <w:rFonts w:asciiTheme="minorHAnsi" w:hAnsiTheme="minorHAnsi"/>
          <w:bCs/>
        </w:rPr>
        <w:t>institucionet</w:t>
      </w:r>
      <w:r w:rsidR="00ED7FD8" w:rsidRPr="00550067">
        <w:rPr>
          <w:rFonts w:asciiTheme="minorHAnsi" w:hAnsiTheme="minorHAnsi"/>
          <w:bCs/>
        </w:rPr>
        <w:t xml:space="preserve"> në</w:t>
      </w:r>
      <w:r w:rsidRPr="00550067">
        <w:rPr>
          <w:rFonts w:asciiTheme="minorHAnsi" w:hAnsiTheme="minorHAnsi"/>
          <w:bCs/>
        </w:rPr>
        <w:t xml:space="preserve"> vendosjen dhe përdorimin e mekanizmave më adekuat të trajtimit dhe parandalimit të dhunës në familje</w:t>
      </w:r>
      <w:r w:rsidR="00750D1E" w:rsidRPr="00550067">
        <w:rPr>
          <w:rFonts w:asciiTheme="minorHAnsi" w:hAnsiTheme="minorHAnsi"/>
          <w:bCs/>
        </w:rPr>
        <w:t>, dhunës në bazë gjinore</w:t>
      </w:r>
      <w:r w:rsidRPr="00550067">
        <w:rPr>
          <w:rFonts w:asciiTheme="minorHAnsi" w:hAnsiTheme="minorHAnsi"/>
          <w:bCs/>
        </w:rPr>
        <w:t xml:space="preserve">. </w:t>
      </w:r>
      <w:r w:rsidR="009D08BB" w:rsidRPr="00550067">
        <w:rPr>
          <w:rFonts w:asciiTheme="minorHAnsi" w:hAnsiTheme="minorHAnsi"/>
          <w:bCs/>
        </w:rPr>
        <w:t xml:space="preserve"> </w:t>
      </w:r>
      <w:r w:rsidR="00A3314F" w:rsidRPr="00550067">
        <w:rPr>
          <w:rFonts w:asciiTheme="minorHAnsi" w:hAnsiTheme="minorHAnsi"/>
          <w:bCs/>
        </w:rPr>
        <w:t>Në kuadër të metodologjisë s</w:t>
      </w:r>
      <w:r w:rsidR="00E12C40" w:rsidRPr="00550067">
        <w:rPr>
          <w:rFonts w:asciiTheme="minorHAnsi" w:hAnsiTheme="minorHAnsi"/>
          <w:bCs/>
        </w:rPr>
        <w:t>ë propozuara, aplikuesit duh</w:t>
      </w:r>
      <w:r w:rsidR="00A3314F" w:rsidRPr="00550067">
        <w:rPr>
          <w:rFonts w:asciiTheme="minorHAnsi" w:hAnsiTheme="minorHAnsi"/>
          <w:bCs/>
        </w:rPr>
        <w:t>et të specifikojnë qasjen</w:t>
      </w:r>
      <w:r w:rsidR="00E12C40" w:rsidRPr="00550067">
        <w:rPr>
          <w:rFonts w:asciiTheme="minorHAnsi" w:hAnsiTheme="minorHAnsi"/>
          <w:bCs/>
        </w:rPr>
        <w:t xml:space="preserve"> që do të përdorin për aktivitete</w:t>
      </w:r>
      <w:r w:rsidR="002F5E00" w:rsidRPr="00550067">
        <w:rPr>
          <w:rFonts w:asciiTheme="minorHAnsi" w:hAnsiTheme="minorHAnsi"/>
          <w:bCs/>
        </w:rPr>
        <w:t>, si dhe mënyrën se si do të sigurojnë mbrojtjen e k</w:t>
      </w:r>
      <w:r w:rsidR="00FD2AF8" w:rsidRPr="00550067">
        <w:rPr>
          <w:rFonts w:asciiTheme="minorHAnsi" w:hAnsiTheme="minorHAnsi"/>
          <w:bCs/>
        </w:rPr>
        <w:t>onfidencialitetit të personave t</w:t>
      </w:r>
      <w:r w:rsidR="002F5E00" w:rsidRPr="00550067">
        <w:rPr>
          <w:rFonts w:asciiTheme="minorHAnsi" w:hAnsiTheme="minorHAnsi"/>
          <w:bCs/>
        </w:rPr>
        <w:t>ë</w:t>
      </w:r>
      <w:r w:rsidR="00ED7FD8" w:rsidRPr="00550067">
        <w:rPr>
          <w:rFonts w:asciiTheme="minorHAnsi" w:hAnsiTheme="minorHAnsi"/>
          <w:bCs/>
        </w:rPr>
        <w:t xml:space="preserve"> intervistuar dhe rasteve të</w:t>
      </w:r>
      <w:r w:rsidR="00FD2AF8" w:rsidRPr="00550067">
        <w:rPr>
          <w:rFonts w:asciiTheme="minorHAnsi" w:hAnsiTheme="minorHAnsi"/>
          <w:bCs/>
        </w:rPr>
        <w:t xml:space="preserve"> prezantuara</w:t>
      </w:r>
      <w:r w:rsidR="00ED7FD8" w:rsidRPr="00550067">
        <w:rPr>
          <w:rFonts w:asciiTheme="minorHAnsi" w:hAnsiTheme="minorHAnsi"/>
          <w:bCs/>
        </w:rPr>
        <w:t>.</w:t>
      </w:r>
    </w:p>
    <w:p w:rsidR="005372A3" w:rsidRPr="00CE4B31" w:rsidRDefault="00020E78" w:rsidP="00750D1E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lastRenderedPageBreak/>
        <w:t xml:space="preserve">Mbështetje për hulumtimin i cili adreson sfidat për pjesëmarrje në vendimmarrje </w:t>
      </w:r>
      <w:r w:rsidRPr="00550067">
        <w:rPr>
          <w:rFonts w:asciiTheme="minorHAnsi" w:hAnsiTheme="minorHAnsi"/>
          <w:bCs/>
        </w:rPr>
        <w:t>me të cilat ballafaqohen gratë dhe vajzat ne administratë publike</w:t>
      </w:r>
      <w:r w:rsidR="00750D1E" w:rsidRPr="00550067">
        <w:rPr>
          <w:rFonts w:asciiTheme="minorHAnsi" w:hAnsiTheme="minorHAnsi"/>
          <w:bCs/>
        </w:rPr>
        <w:t xml:space="preserve"> dhe sektor privat</w:t>
      </w:r>
      <w:r w:rsidRPr="00550067">
        <w:rPr>
          <w:rFonts w:asciiTheme="minorHAnsi" w:hAnsiTheme="minorHAnsi"/>
          <w:bCs/>
        </w:rPr>
        <w:t>, duke identifikuar ato, dh</w:t>
      </w:r>
      <w:r w:rsidR="00ED7FD8" w:rsidRPr="00550067">
        <w:rPr>
          <w:rFonts w:asciiTheme="minorHAnsi" w:hAnsiTheme="minorHAnsi"/>
          <w:bCs/>
        </w:rPr>
        <w:t>e ofruar rekomandime konkrete pë</w:t>
      </w:r>
      <w:r w:rsidRPr="00550067">
        <w:rPr>
          <w:rFonts w:asciiTheme="minorHAnsi" w:hAnsiTheme="minorHAnsi"/>
          <w:bCs/>
        </w:rPr>
        <w:t>r përmirësim sipas kërkesave të</w:t>
      </w:r>
      <w:r w:rsidR="005372A3" w:rsidRPr="00550067">
        <w:rPr>
          <w:rFonts w:asciiTheme="minorHAnsi" w:hAnsiTheme="minorHAnsi"/>
          <w:bCs/>
        </w:rPr>
        <w:t xml:space="preserve"> garantuara me</w:t>
      </w:r>
      <w:r w:rsidRPr="00550067">
        <w:rPr>
          <w:rFonts w:asciiTheme="minorHAnsi" w:hAnsiTheme="minorHAnsi"/>
          <w:bCs/>
        </w:rPr>
        <w:t xml:space="preserve"> korniz</w:t>
      </w:r>
      <w:r w:rsidR="005372A3" w:rsidRPr="00550067">
        <w:rPr>
          <w:rFonts w:asciiTheme="minorHAnsi" w:hAnsiTheme="minorHAnsi"/>
          <w:bCs/>
        </w:rPr>
        <w:t>ë</w:t>
      </w:r>
      <w:r w:rsidRPr="00550067">
        <w:rPr>
          <w:rFonts w:asciiTheme="minorHAnsi" w:hAnsiTheme="minorHAnsi"/>
          <w:bCs/>
        </w:rPr>
        <w:t xml:space="preserve"> ligjore.</w:t>
      </w:r>
      <w:r w:rsidRPr="00550067">
        <w:rPr>
          <w:rFonts w:asciiTheme="minorHAnsi" w:hAnsiTheme="minorHAnsi"/>
          <w:b/>
          <w:bCs/>
        </w:rPr>
        <w:t xml:space="preserve"> </w:t>
      </w:r>
      <w:r w:rsidR="002F5E00" w:rsidRPr="00550067">
        <w:rPr>
          <w:rFonts w:asciiTheme="minorHAnsi" w:hAnsiTheme="minorHAnsi"/>
          <w:bCs/>
        </w:rPr>
        <w:t xml:space="preserve"> </w:t>
      </w:r>
    </w:p>
    <w:p w:rsidR="00CE4B31" w:rsidRPr="00550067" w:rsidRDefault="00CE4B31" w:rsidP="00CE4B31">
      <w:pPr>
        <w:pStyle w:val="ListParagraph"/>
        <w:spacing w:after="200" w:line="276" w:lineRule="auto"/>
        <w:ind w:left="740" w:right="-334"/>
        <w:rPr>
          <w:rFonts w:asciiTheme="minorHAnsi" w:hAnsiTheme="minorHAnsi"/>
          <w:b/>
          <w:bCs/>
        </w:rPr>
      </w:pPr>
    </w:p>
    <w:p w:rsidR="00324378" w:rsidRPr="00550067" w:rsidRDefault="00324378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jc w:val="both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E drejta e aplikimit</w:t>
      </w:r>
    </w:p>
    <w:p w:rsidR="00D82FF8" w:rsidRPr="00550067" w:rsidRDefault="00324378" w:rsidP="00D76567">
      <w:pPr>
        <w:spacing w:after="200" w:line="276" w:lineRule="auto"/>
        <w:ind w:right="-334"/>
        <w:rPr>
          <w:rFonts w:asciiTheme="minorHAnsi" w:hAnsiTheme="minorHAnsi"/>
          <w:bCs/>
        </w:rPr>
      </w:pPr>
      <w:r w:rsidRPr="00550067">
        <w:rPr>
          <w:rFonts w:asciiTheme="minorHAnsi" w:hAnsiTheme="minorHAnsi"/>
          <w:bCs/>
        </w:rPr>
        <w:t>T</w:t>
      </w:r>
      <w:r w:rsidR="00ED0C62" w:rsidRPr="00550067">
        <w:rPr>
          <w:rFonts w:asciiTheme="minorHAnsi" w:hAnsiTheme="minorHAnsi"/>
          <w:bCs/>
        </w:rPr>
        <w:t>ë drejtën e ap</w:t>
      </w:r>
      <w:r w:rsidRPr="00550067">
        <w:rPr>
          <w:rFonts w:asciiTheme="minorHAnsi" w:hAnsiTheme="minorHAnsi"/>
          <w:bCs/>
        </w:rPr>
        <w:t>likimit e kanë të gjitha OJQ-të që:</w:t>
      </w:r>
    </w:p>
    <w:p w:rsidR="00324378" w:rsidRPr="00550067" w:rsidRDefault="00324378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>Janë të regjistruara në regjistrin e organizatave jo qeveritare në Republikën e Kosovës dhe të cilat veprojnë në Republikë</w:t>
      </w:r>
      <w:r w:rsidR="00176782" w:rsidRPr="00550067">
        <w:rPr>
          <w:rFonts w:asciiTheme="minorHAnsi" w:hAnsiTheme="minorHAnsi"/>
        </w:rPr>
        <w:t>n e Kosovës prej së paku 2 vite</w:t>
      </w:r>
      <w:r w:rsidRPr="00550067">
        <w:rPr>
          <w:rFonts w:asciiTheme="minorHAnsi" w:hAnsiTheme="minorHAnsi"/>
        </w:rPr>
        <w:t xml:space="preserve"> para datës së publikimit të thirrjes publike, </w:t>
      </w:r>
    </w:p>
    <w:p w:rsidR="00324378" w:rsidRPr="00550067" w:rsidRDefault="00710ABF" w:rsidP="00CE4B3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Kanë së paku </w:t>
      </w:r>
      <w:r w:rsidR="00ED7FD8" w:rsidRPr="00550067">
        <w:rPr>
          <w:rFonts w:asciiTheme="minorHAnsi" w:hAnsiTheme="minorHAnsi"/>
        </w:rPr>
        <w:t xml:space="preserve">dy </w:t>
      </w:r>
      <w:r w:rsidRPr="00550067">
        <w:rPr>
          <w:rFonts w:asciiTheme="minorHAnsi" w:hAnsiTheme="minorHAnsi"/>
        </w:rPr>
        <w:t>(2</w:t>
      </w:r>
      <w:r w:rsidR="00324378" w:rsidRPr="00550067">
        <w:rPr>
          <w:rFonts w:asciiTheme="minorHAnsi" w:hAnsiTheme="minorHAnsi"/>
        </w:rPr>
        <w:t>) vit</w:t>
      </w:r>
      <w:r w:rsidR="00FD2AF8" w:rsidRPr="00550067">
        <w:rPr>
          <w:rFonts w:asciiTheme="minorHAnsi" w:hAnsiTheme="minorHAnsi"/>
        </w:rPr>
        <w:t>e</w:t>
      </w:r>
      <w:r w:rsidR="00324378" w:rsidRPr="00550067">
        <w:rPr>
          <w:rFonts w:asciiTheme="minorHAnsi" w:hAnsiTheme="minorHAnsi"/>
        </w:rPr>
        <w:t xml:space="preserve"> eksperiencë pune </w:t>
      </w:r>
      <w:r w:rsidR="008611DA" w:rsidRPr="00550067">
        <w:rPr>
          <w:rFonts w:asciiTheme="minorHAnsi" w:hAnsiTheme="minorHAnsi"/>
        </w:rPr>
        <w:t>të dëshmuar ( përmes kontratave</w:t>
      </w:r>
      <w:del w:id="0" w:author="Isuf Zejna" w:date="2022-05-04T08:49:00Z">
        <w:r w:rsidR="008611DA" w:rsidRPr="00550067" w:rsidDel="0017638A">
          <w:rPr>
            <w:rFonts w:asciiTheme="minorHAnsi" w:hAnsiTheme="minorHAnsi"/>
          </w:rPr>
          <w:delText xml:space="preserve"> </w:delText>
        </w:r>
      </w:del>
      <w:r w:rsidR="008611DA" w:rsidRPr="00550067">
        <w:rPr>
          <w:rFonts w:asciiTheme="minorHAnsi" w:hAnsiTheme="minorHAnsi"/>
        </w:rPr>
        <w:t xml:space="preserve">, </w:t>
      </w:r>
      <w:r w:rsidR="00ED7FD8" w:rsidRPr="00550067">
        <w:rPr>
          <w:rFonts w:asciiTheme="minorHAnsi" w:hAnsiTheme="minorHAnsi"/>
        </w:rPr>
        <w:t>projekteve te realizuara</w:t>
      </w:r>
      <w:r w:rsidR="008611DA" w:rsidRPr="00550067">
        <w:rPr>
          <w:rFonts w:asciiTheme="minorHAnsi" w:hAnsiTheme="minorHAnsi"/>
        </w:rPr>
        <w:t xml:space="preserve">) </w:t>
      </w:r>
      <w:r w:rsidR="00324378" w:rsidRPr="00550067">
        <w:rPr>
          <w:rFonts w:asciiTheme="minorHAnsi" w:hAnsiTheme="minorHAnsi"/>
        </w:rPr>
        <w:t>në fushat e lartpërmendura</w:t>
      </w:r>
      <w:r w:rsidR="00CE4B31" w:rsidRPr="00CE4B31">
        <w:t xml:space="preserve"> </w:t>
      </w:r>
      <w:r w:rsidR="00CE4B31" w:rsidRPr="00CE4B31">
        <w:rPr>
          <w:rFonts w:asciiTheme="minorHAnsi" w:hAnsiTheme="minorHAnsi"/>
        </w:rPr>
        <w:t>hulumtime</w:t>
      </w:r>
      <w:r w:rsidR="00020E78" w:rsidRPr="00550067">
        <w:rPr>
          <w:rFonts w:asciiTheme="minorHAnsi" w:hAnsiTheme="minorHAnsi"/>
        </w:rPr>
        <w:t xml:space="preserve"> </w:t>
      </w:r>
      <w:r w:rsidR="00CE4B31">
        <w:rPr>
          <w:rFonts w:asciiTheme="minorHAnsi" w:hAnsiTheme="minorHAnsi"/>
        </w:rPr>
        <w:t xml:space="preserve">- </w:t>
      </w:r>
      <w:r w:rsidR="00020E78" w:rsidRPr="00550067">
        <w:rPr>
          <w:rFonts w:asciiTheme="minorHAnsi" w:hAnsiTheme="minorHAnsi"/>
        </w:rPr>
        <w:t>barazi gjinore dhe të drejta të njeriut</w:t>
      </w:r>
      <w:r w:rsidR="00AD1F08" w:rsidRPr="00550067">
        <w:rPr>
          <w:rFonts w:asciiTheme="minorHAnsi" w:hAnsiTheme="minorHAnsi"/>
        </w:rPr>
        <w:t>,</w:t>
      </w:r>
      <w:r w:rsidR="000E29CD" w:rsidRPr="00550067">
        <w:rPr>
          <w:rFonts w:asciiTheme="minorHAnsi" w:hAnsiTheme="minorHAnsi"/>
        </w:rPr>
        <w:t xml:space="preserve">  hulumtime dhe analiza gjinore në legjislacion/dhuna ndaj grave,</w:t>
      </w:r>
      <w:r w:rsidR="00ED7FD8" w:rsidRPr="00550067">
        <w:rPr>
          <w:rFonts w:asciiTheme="minorHAnsi" w:hAnsiTheme="minorHAnsi"/>
        </w:rPr>
        <w:t xml:space="preserve"> ekonomi dhe barazi gjinore , të</w:t>
      </w:r>
      <w:r w:rsidR="000E29CD" w:rsidRPr="00550067">
        <w:rPr>
          <w:rFonts w:asciiTheme="minorHAnsi" w:hAnsiTheme="minorHAnsi"/>
        </w:rPr>
        <w:t xml:space="preserve"> drejtat e njeriut dhe anti diskriminiminim etj </w:t>
      </w:r>
    </w:p>
    <w:p w:rsidR="00AD4BA0" w:rsidRPr="00550067" w:rsidRDefault="00AD4BA0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50067">
        <w:rPr>
          <w:rFonts w:asciiTheme="minorHAnsi" w:hAnsiTheme="minorHAnsi"/>
        </w:rPr>
        <w:t>D</w:t>
      </w:r>
      <w:r w:rsidRPr="00550067">
        <w:rPr>
          <w:rFonts w:asciiTheme="minorHAnsi" w:hAnsiTheme="minorHAnsi"/>
          <w:bCs/>
        </w:rPr>
        <w:t>ëshmojnë se kanë ekspertizë profesionale</w:t>
      </w:r>
      <w:r w:rsidR="008611DA" w:rsidRPr="00550067">
        <w:rPr>
          <w:rFonts w:asciiTheme="minorHAnsi" w:hAnsiTheme="minorHAnsi"/>
          <w:bCs/>
        </w:rPr>
        <w:t xml:space="preserve"> te dëshmuar</w:t>
      </w:r>
      <w:r w:rsidRPr="00550067">
        <w:rPr>
          <w:rFonts w:asciiTheme="minorHAnsi" w:hAnsiTheme="minorHAnsi"/>
          <w:bCs/>
        </w:rPr>
        <w:t xml:space="preserve"> në fushat e </w:t>
      </w:r>
      <w:r w:rsidR="009D08BB" w:rsidRPr="00550067">
        <w:rPr>
          <w:rFonts w:asciiTheme="minorHAnsi" w:hAnsiTheme="minorHAnsi"/>
          <w:bCs/>
        </w:rPr>
        <w:t>lartpërmendura</w:t>
      </w:r>
      <w:r w:rsidR="00020E78" w:rsidRPr="00550067">
        <w:rPr>
          <w:rFonts w:asciiTheme="minorHAnsi" w:hAnsiTheme="minorHAnsi"/>
          <w:bCs/>
        </w:rPr>
        <w:t xml:space="preserve"> të dëshmuara me CV e ekspertëve të angazhuar</w:t>
      </w:r>
      <w:r w:rsidR="00710ABF" w:rsidRPr="00550067">
        <w:rPr>
          <w:rFonts w:asciiTheme="minorHAnsi" w:hAnsiTheme="minorHAnsi"/>
          <w:bCs/>
        </w:rPr>
        <w:t>, ( të dëshmuara me kontrata të punës</w:t>
      </w:r>
      <w:r w:rsidR="0017638A" w:rsidRPr="00550067">
        <w:rPr>
          <w:rFonts w:asciiTheme="minorHAnsi" w:hAnsiTheme="minorHAnsi"/>
          <w:bCs/>
        </w:rPr>
        <w:t xml:space="preserve"> apo marrëveshje të shërbimeve</w:t>
      </w:r>
      <w:r w:rsidR="00710ABF" w:rsidRPr="00550067">
        <w:rPr>
          <w:rFonts w:asciiTheme="minorHAnsi" w:hAnsiTheme="minorHAnsi"/>
          <w:bCs/>
        </w:rPr>
        <w:t xml:space="preserve">)  </w:t>
      </w:r>
      <w:r w:rsidR="000E29CD" w:rsidRPr="00550067">
        <w:rPr>
          <w:rFonts w:asciiTheme="minorHAnsi" w:hAnsiTheme="minorHAnsi"/>
          <w:bCs/>
        </w:rPr>
        <w:t>- barazi gjinore, të drejtat e njeriut</w:t>
      </w:r>
      <w:r w:rsidRPr="00550067">
        <w:rPr>
          <w:rFonts w:asciiTheme="minorHAnsi" w:hAnsiTheme="minorHAnsi"/>
          <w:bCs/>
        </w:rPr>
        <w:t xml:space="preserve">. </w:t>
      </w:r>
    </w:p>
    <w:p w:rsidR="00A714E3" w:rsidRPr="00550067" w:rsidRDefault="00A714E3" w:rsidP="00A714E3">
      <w:pPr>
        <w:pStyle w:val="ListParagraph"/>
        <w:spacing w:line="276" w:lineRule="auto"/>
        <w:jc w:val="both"/>
        <w:rPr>
          <w:rFonts w:asciiTheme="minorHAnsi" w:hAnsiTheme="minorHAnsi"/>
        </w:rPr>
      </w:pPr>
    </w:p>
    <w:p w:rsidR="00324378" w:rsidRPr="00550067" w:rsidRDefault="00324378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Përkrahja financiare</w:t>
      </w:r>
    </w:p>
    <w:p w:rsidR="00A714E3" w:rsidRPr="00550067" w:rsidRDefault="001105C4" w:rsidP="001105C4">
      <w:pPr>
        <w:spacing w:after="200" w:line="276" w:lineRule="auto"/>
        <w:ind w:right="-334"/>
        <w:rPr>
          <w:rFonts w:asciiTheme="minorHAnsi" w:hAnsiTheme="minorHAnsi"/>
          <w:bCs/>
        </w:rPr>
      </w:pPr>
      <w:r w:rsidRPr="00550067">
        <w:rPr>
          <w:rFonts w:asciiTheme="minorHAnsi" w:hAnsiTheme="minorHAnsi"/>
          <w:bCs/>
        </w:rPr>
        <w:t>Thirrja për aplikim financohet nga fondet publike të ABGj-së, specifikisht buxheti i Kosovës për v</w:t>
      </w:r>
      <w:r w:rsidR="005372A3" w:rsidRPr="00550067">
        <w:rPr>
          <w:rFonts w:asciiTheme="minorHAnsi" w:hAnsiTheme="minorHAnsi"/>
          <w:bCs/>
        </w:rPr>
        <w:t>itin 2022</w:t>
      </w:r>
      <w:r w:rsidR="008611DA" w:rsidRPr="00550067">
        <w:rPr>
          <w:rFonts w:asciiTheme="minorHAnsi" w:hAnsiTheme="minorHAnsi"/>
          <w:bCs/>
        </w:rPr>
        <w:t>, nga vija buxhetore “G</w:t>
      </w:r>
      <w:r w:rsidRPr="00550067">
        <w:rPr>
          <w:rFonts w:asciiTheme="minorHAnsi" w:hAnsiTheme="minorHAnsi"/>
          <w:bCs/>
        </w:rPr>
        <w:t xml:space="preserve">rante </w:t>
      </w:r>
      <w:r w:rsidR="008611DA" w:rsidRPr="00550067">
        <w:rPr>
          <w:rFonts w:asciiTheme="minorHAnsi" w:hAnsiTheme="minorHAnsi"/>
          <w:bCs/>
        </w:rPr>
        <w:t>dhe S</w:t>
      </w:r>
      <w:r w:rsidRPr="00550067">
        <w:rPr>
          <w:rFonts w:asciiTheme="minorHAnsi" w:hAnsiTheme="minorHAnsi"/>
          <w:bCs/>
        </w:rPr>
        <w:t>ubvencione”, në shumën totale 40,000 Euro.</w:t>
      </w:r>
    </w:p>
    <w:p w:rsidR="00D82FF8" w:rsidRPr="00550067" w:rsidRDefault="00DF4ED1" w:rsidP="00D7656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Vlera totale </w:t>
      </w:r>
      <w:r w:rsidR="00426151" w:rsidRPr="00550067">
        <w:rPr>
          <w:rFonts w:asciiTheme="minorHAnsi" w:hAnsiTheme="minorHAnsi"/>
        </w:rPr>
        <w:t xml:space="preserve">e planifikuar e thirrjes është </w:t>
      </w:r>
      <w:r w:rsidR="00710ABF" w:rsidRPr="00550067">
        <w:rPr>
          <w:rFonts w:asciiTheme="minorHAnsi" w:hAnsiTheme="minorHAnsi"/>
        </w:rPr>
        <w:t>40,</w:t>
      </w:r>
      <w:r w:rsidRPr="00550067">
        <w:rPr>
          <w:rFonts w:asciiTheme="minorHAnsi" w:hAnsiTheme="minorHAnsi"/>
        </w:rPr>
        <w:t>00</w:t>
      </w:r>
      <w:r w:rsidR="00426151" w:rsidRPr="00550067">
        <w:rPr>
          <w:rFonts w:asciiTheme="minorHAnsi" w:hAnsiTheme="minorHAnsi"/>
        </w:rPr>
        <w:t>0</w:t>
      </w:r>
      <w:r w:rsidR="00710ABF" w:rsidRPr="00550067">
        <w:rPr>
          <w:rFonts w:asciiTheme="minorHAnsi" w:hAnsiTheme="minorHAnsi"/>
        </w:rPr>
        <w:t>.00</w:t>
      </w:r>
      <w:r w:rsidR="00426151" w:rsidRPr="00550067">
        <w:rPr>
          <w:rFonts w:asciiTheme="minorHAnsi" w:hAnsiTheme="minorHAnsi"/>
        </w:rPr>
        <w:t xml:space="preserve"> </w:t>
      </w:r>
      <w:r w:rsidR="00324378" w:rsidRPr="00550067">
        <w:rPr>
          <w:rFonts w:asciiTheme="minorHAnsi" w:hAnsiTheme="minorHAnsi"/>
        </w:rPr>
        <w:t>E</w:t>
      </w:r>
      <w:r w:rsidRPr="00550067">
        <w:rPr>
          <w:rFonts w:asciiTheme="minorHAnsi" w:hAnsiTheme="minorHAnsi"/>
        </w:rPr>
        <w:t xml:space="preserve">uro. </w:t>
      </w:r>
    </w:p>
    <w:p w:rsidR="00A714E3" w:rsidRPr="00550067" w:rsidRDefault="00DF4ED1" w:rsidP="00A714E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Shuma minimale e mbështetjes financiare që </w:t>
      </w:r>
      <w:r w:rsidR="001105C4" w:rsidRPr="00550067">
        <w:rPr>
          <w:rFonts w:asciiTheme="minorHAnsi" w:hAnsiTheme="minorHAnsi"/>
        </w:rPr>
        <w:t>do të ndahet</w:t>
      </w:r>
      <w:r w:rsidRPr="00550067">
        <w:rPr>
          <w:rFonts w:asciiTheme="minorHAnsi" w:hAnsiTheme="minorHAnsi"/>
        </w:rPr>
        <w:t xml:space="preserve"> pë</w:t>
      </w:r>
      <w:r w:rsidR="00D82FF8" w:rsidRPr="00550067">
        <w:rPr>
          <w:rFonts w:asciiTheme="minorHAnsi" w:hAnsiTheme="minorHAnsi"/>
        </w:rPr>
        <w:t xml:space="preserve">r çdo projekt individual është </w:t>
      </w:r>
      <w:r w:rsidR="005372A3" w:rsidRPr="00550067">
        <w:rPr>
          <w:rFonts w:asciiTheme="minorHAnsi" w:hAnsiTheme="minorHAnsi"/>
        </w:rPr>
        <w:t>8</w:t>
      </w:r>
      <w:r w:rsidR="00710ABF" w:rsidRPr="00550067">
        <w:rPr>
          <w:rFonts w:asciiTheme="minorHAnsi" w:hAnsiTheme="minorHAnsi"/>
        </w:rPr>
        <w:t>,</w:t>
      </w:r>
      <w:r w:rsidR="00ED0C62" w:rsidRPr="00550067">
        <w:rPr>
          <w:rFonts w:asciiTheme="minorHAnsi" w:hAnsiTheme="minorHAnsi"/>
        </w:rPr>
        <w:t>000</w:t>
      </w:r>
      <w:r w:rsidR="00710ABF" w:rsidRPr="00550067">
        <w:rPr>
          <w:rFonts w:asciiTheme="minorHAnsi" w:hAnsiTheme="minorHAnsi"/>
        </w:rPr>
        <w:t>.00</w:t>
      </w:r>
      <w:r w:rsidR="00324378" w:rsidRPr="00550067">
        <w:rPr>
          <w:rFonts w:asciiTheme="minorHAnsi" w:hAnsiTheme="minorHAnsi"/>
        </w:rPr>
        <w:t xml:space="preserve"> E</w:t>
      </w:r>
      <w:r w:rsidRPr="00550067">
        <w:rPr>
          <w:rFonts w:asciiTheme="minorHAnsi" w:hAnsiTheme="minorHAnsi"/>
        </w:rPr>
        <w:t xml:space="preserve">uro, ndërsa shuma maksimale është </w:t>
      </w:r>
      <w:r w:rsidR="00710ABF" w:rsidRPr="00550067">
        <w:rPr>
          <w:rFonts w:asciiTheme="minorHAnsi" w:hAnsiTheme="minorHAnsi"/>
        </w:rPr>
        <w:t>15,</w:t>
      </w:r>
      <w:r w:rsidR="00ED0C62" w:rsidRPr="00550067">
        <w:rPr>
          <w:rFonts w:asciiTheme="minorHAnsi" w:hAnsiTheme="minorHAnsi"/>
        </w:rPr>
        <w:t>000</w:t>
      </w:r>
      <w:r w:rsidR="00710ABF" w:rsidRPr="00550067">
        <w:rPr>
          <w:rFonts w:asciiTheme="minorHAnsi" w:hAnsiTheme="minorHAnsi"/>
        </w:rPr>
        <w:t>.00</w:t>
      </w:r>
      <w:r w:rsidR="00A714E3" w:rsidRPr="00550067">
        <w:rPr>
          <w:rFonts w:asciiTheme="minorHAnsi" w:hAnsiTheme="minorHAnsi"/>
        </w:rPr>
        <w:t xml:space="preserve"> E</w:t>
      </w:r>
      <w:r w:rsidRPr="00550067">
        <w:rPr>
          <w:rFonts w:asciiTheme="minorHAnsi" w:hAnsiTheme="minorHAnsi"/>
        </w:rPr>
        <w:t xml:space="preserve">uro. </w:t>
      </w:r>
    </w:p>
    <w:p w:rsidR="000E29CD" w:rsidRPr="00550067" w:rsidRDefault="00A714E3" w:rsidP="000E29C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>OJQ-të mund të aplik</w:t>
      </w:r>
      <w:r w:rsidR="008772CC" w:rsidRPr="00550067">
        <w:rPr>
          <w:rFonts w:asciiTheme="minorHAnsi" w:hAnsiTheme="minorHAnsi"/>
        </w:rPr>
        <w:t>ojnë në kuadër të kësaj thirrje</w:t>
      </w:r>
      <w:r w:rsidRPr="00550067">
        <w:rPr>
          <w:rFonts w:asciiTheme="minorHAnsi" w:hAnsiTheme="minorHAnsi"/>
        </w:rPr>
        <w:t xml:space="preserve"> </w:t>
      </w:r>
      <w:r w:rsidRPr="00550067">
        <w:rPr>
          <w:rFonts w:asciiTheme="minorHAnsi" w:hAnsiTheme="minorHAnsi"/>
          <w:b/>
        </w:rPr>
        <w:t>vetëm me një (1) projekt</w:t>
      </w:r>
      <w:r w:rsidRPr="00550067">
        <w:rPr>
          <w:rFonts w:asciiTheme="minorHAnsi" w:hAnsiTheme="minorHAnsi"/>
        </w:rPr>
        <w:t xml:space="preserve"> për </w:t>
      </w:r>
      <w:r w:rsidR="008772CC" w:rsidRPr="00550067">
        <w:rPr>
          <w:rFonts w:asciiTheme="minorHAnsi" w:hAnsiTheme="minorHAnsi"/>
        </w:rPr>
        <w:t>nj</w:t>
      </w:r>
      <w:r w:rsidR="008772CC" w:rsidRPr="00550067">
        <w:rPr>
          <w:rFonts w:asciiTheme="minorHAnsi" w:hAnsiTheme="minorHAnsi"/>
          <w:bCs/>
        </w:rPr>
        <w:t xml:space="preserve">ë nga </w:t>
      </w:r>
      <w:r w:rsidRPr="00550067">
        <w:rPr>
          <w:rFonts w:asciiTheme="minorHAnsi" w:hAnsiTheme="minorHAnsi"/>
        </w:rPr>
        <w:t xml:space="preserve">fushat prioritare sipas thirrjes. </w:t>
      </w:r>
    </w:p>
    <w:p w:rsidR="00A714E3" w:rsidRPr="00550067" w:rsidRDefault="00A714E3" w:rsidP="00A714E3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hAnsiTheme="minorHAnsi"/>
          <w:b/>
        </w:rPr>
      </w:pPr>
      <w:r w:rsidRPr="00550067">
        <w:rPr>
          <w:rFonts w:asciiTheme="minorHAnsi" w:hAnsiTheme="minorHAnsi"/>
          <w:b/>
        </w:rPr>
        <w:t>Kohëzgjatja e projektit</w:t>
      </w:r>
    </w:p>
    <w:p w:rsidR="00A714E3" w:rsidRPr="00550067" w:rsidRDefault="00A714E3" w:rsidP="00A714E3">
      <w:pPr>
        <w:pStyle w:val="ListParagraph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714E3" w:rsidRPr="00550067" w:rsidRDefault="00DF4ED1" w:rsidP="00A714E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Periudha e zbatimit të </w:t>
      </w:r>
      <w:r w:rsidR="00303330" w:rsidRPr="00550067">
        <w:rPr>
          <w:rFonts w:asciiTheme="minorHAnsi" w:hAnsiTheme="minorHAnsi"/>
        </w:rPr>
        <w:t>projektit</w:t>
      </w:r>
      <w:r w:rsidRPr="00550067">
        <w:rPr>
          <w:rFonts w:asciiTheme="minorHAnsi" w:hAnsiTheme="minorHAnsi"/>
        </w:rPr>
        <w:t xml:space="preserve"> është </w:t>
      </w:r>
      <w:r w:rsidR="009D08BB" w:rsidRPr="00550067">
        <w:rPr>
          <w:rFonts w:asciiTheme="minorHAnsi" w:hAnsiTheme="minorHAnsi"/>
        </w:rPr>
        <w:t>pesë</w:t>
      </w:r>
      <w:r w:rsidR="00A714E3" w:rsidRPr="00550067">
        <w:rPr>
          <w:rFonts w:asciiTheme="minorHAnsi" w:hAnsiTheme="minorHAnsi"/>
        </w:rPr>
        <w:t xml:space="preserve"> (</w:t>
      </w:r>
      <w:r w:rsidR="009D08BB" w:rsidRPr="00550067">
        <w:rPr>
          <w:rFonts w:asciiTheme="minorHAnsi" w:hAnsiTheme="minorHAnsi"/>
        </w:rPr>
        <w:t>5</w:t>
      </w:r>
      <w:r w:rsidR="00A714E3" w:rsidRPr="00550067">
        <w:rPr>
          <w:rFonts w:asciiTheme="minorHAnsi" w:hAnsiTheme="minorHAnsi"/>
        </w:rPr>
        <w:t>)</w:t>
      </w:r>
      <w:r w:rsidR="00AD1F08" w:rsidRPr="00550067">
        <w:rPr>
          <w:rFonts w:asciiTheme="minorHAnsi" w:hAnsiTheme="minorHAnsi"/>
        </w:rPr>
        <w:t xml:space="preserve"> muaj</w:t>
      </w:r>
      <w:r w:rsidR="000E29CD" w:rsidRPr="00550067">
        <w:rPr>
          <w:rFonts w:asciiTheme="minorHAnsi" w:hAnsiTheme="minorHAnsi"/>
        </w:rPr>
        <w:t xml:space="preserve"> nga dita e nënshkrimit të marrëveshjes</w:t>
      </w:r>
      <w:r w:rsidR="00AD1F08" w:rsidRPr="00550067">
        <w:rPr>
          <w:rFonts w:asciiTheme="minorHAnsi" w:hAnsiTheme="minorHAnsi"/>
        </w:rPr>
        <w:t>.</w:t>
      </w:r>
    </w:p>
    <w:p w:rsidR="00ED7FD8" w:rsidRPr="00550067" w:rsidRDefault="00ED7FD8" w:rsidP="00ED7FD8">
      <w:pPr>
        <w:spacing w:line="276" w:lineRule="auto"/>
        <w:jc w:val="both"/>
        <w:rPr>
          <w:rFonts w:asciiTheme="minorHAnsi" w:hAnsiTheme="minorHAnsi"/>
        </w:rPr>
      </w:pPr>
    </w:p>
    <w:p w:rsidR="002F58BE" w:rsidRPr="00550067" w:rsidRDefault="002F58BE" w:rsidP="00A714E3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Kriteret </w:t>
      </w:r>
    </w:p>
    <w:p w:rsidR="00A714E3" w:rsidRPr="00550067" w:rsidRDefault="00A714E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r w:rsidRPr="00550067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a. Kriteret e </w:t>
      </w:r>
      <w:r w:rsidR="000E29CD" w:rsidRPr="00550067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>përgjithshme</w:t>
      </w:r>
    </w:p>
    <w:p w:rsidR="000752DD" w:rsidRPr="00550067" w:rsidRDefault="000752DD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Për t’u kualifikuar për mbështetje financiare publike, aplikuesit duhet të plotësojnë kriteret e përgjithshme minimale të përcaktuara me dispozitat në vijim: </w:t>
      </w:r>
    </w:p>
    <w:p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të jenë të regjistruar si OJQ sipas kërkesave të legjislacionit në fuqi për lirinë e asociimit në organizata jo-qeveritare në Republikën e Kosovës apo në shtetin ku është e koncentruar diaspora; </w:t>
      </w:r>
    </w:p>
    <w:p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</w:p>
    <w:p w:rsidR="0017638A" w:rsidRPr="00550067" w:rsidRDefault="0017638A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>Të mos kenë borxhe të pashlyera ndaj Administratës Tatimore të Kosovës dhe/apo të mos jetë filluar një proces i falimentimit apo çregjistrimit të organizatës</w:t>
      </w:r>
    </w:p>
    <w:p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lastRenderedPageBreak/>
        <w:t xml:space="preserve">të kenë kryer të gjitha detyrimet nga mbështetja financiare paraprake, nëse kanë përfituar nga burimet publike të financimit; </w:t>
      </w:r>
    </w:p>
    <w:p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>të mos ketë pranuar mjete nga burime tjera të financimit për të njëjtat aktivitete;</w:t>
      </w:r>
    </w:p>
    <w:p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 të mos ekzistojë ndonjë konflikt interesi në mes të aplikuesit, përkatësisht përfaqësuesve/udhëheqësit të aplikuesit dhe organizatës buxhetore apo institucionit publik, siç parashihet me legjislacionin në fuqi në Republikën e Kosovës. </w:t>
      </w:r>
    </w:p>
    <w:p w:rsidR="000752DD" w:rsidRPr="00550067" w:rsidRDefault="000752DD" w:rsidP="00C41DC0">
      <w:pPr>
        <w:pStyle w:val="Default"/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2. Me qëllim të dëshmimit për përmbushjen e kritereve të përgjithshme, për paragrafët 1.1 dhe 1.2. të këtij neni, aplikuesi dorëzon certifikatat përkatëse; dhe për paragrafët 1.3, 1.4, dhe 1.5. aplikuesi nënshkruan dhe dorëzon deklaratat përkatëse. </w:t>
      </w:r>
    </w:p>
    <w:p w:rsidR="00ED7FD8" w:rsidRPr="00550067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>3. Në rast të dështimit për të përmbushur ndonjërin nga kriteret e përgjithshme, aplikuesi nuk mund të kualifikohet për mbështetje financiare.</w:t>
      </w:r>
    </w:p>
    <w:p w:rsidR="000752DD" w:rsidRPr="00550067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:rsidR="000752DD" w:rsidRPr="001F0E03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r w:rsidRPr="001F0E03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b. </w:t>
      </w:r>
      <w:r w:rsidR="000752DD" w:rsidRPr="001F0E03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Kriteret Specifike </w:t>
      </w:r>
    </w:p>
    <w:p w:rsidR="000752DD" w:rsidRPr="00550067" w:rsidRDefault="000752DD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Në mënyrë që aplikacioni të konsiderohet i kompletuar, aplikuesi duhet të plotësojnë edhe kriteret e veçanta minimale të parapara me dispozitat në vijim: </w:t>
      </w:r>
    </w:p>
    <w:p w:rsidR="000752DD" w:rsidRPr="00550067" w:rsidRDefault="000752DD" w:rsidP="000752DD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të dorëzojnë brenda afatit të thirrjes projekt propozimin i cili ndër të tjera përmban të dhënat për qëllimin, </w:t>
      </w:r>
      <w:r w:rsidR="00C41DC0" w:rsidRPr="00550067">
        <w:rPr>
          <w:rFonts w:asciiTheme="minorHAnsi" w:hAnsiTheme="minorHAnsi"/>
          <w:sz w:val="22"/>
          <w:szCs w:val="22"/>
        </w:rPr>
        <w:t>metodologjinë</w:t>
      </w:r>
      <w:r w:rsidR="00D77DC9" w:rsidRPr="00550067">
        <w:rPr>
          <w:rFonts w:asciiTheme="minorHAnsi" w:hAnsiTheme="minorHAnsi"/>
          <w:sz w:val="22"/>
          <w:szCs w:val="22"/>
        </w:rPr>
        <w:t xml:space="preserve"> e realizmit të hulumtimit/analizës</w:t>
      </w:r>
      <w:r w:rsidR="00C41DC0" w:rsidRPr="00550067">
        <w:rPr>
          <w:rFonts w:asciiTheme="minorHAnsi" w:hAnsiTheme="minorHAnsi"/>
          <w:sz w:val="22"/>
          <w:szCs w:val="22"/>
        </w:rPr>
        <w:t xml:space="preserve">, </w:t>
      </w:r>
      <w:r w:rsidRPr="00550067">
        <w:rPr>
          <w:rFonts w:asciiTheme="minorHAnsi" w:hAnsiTheme="minorHAnsi"/>
          <w:sz w:val="22"/>
          <w:szCs w:val="22"/>
        </w:rPr>
        <w:t>objektivat specifike</w:t>
      </w:r>
      <w:r w:rsidR="00C41DC0" w:rsidRPr="00550067">
        <w:rPr>
          <w:rFonts w:asciiTheme="minorHAnsi" w:hAnsiTheme="minorHAnsi"/>
          <w:sz w:val="22"/>
          <w:szCs w:val="22"/>
        </w:rPr>
        <w:t xml:space="preserve"> të hulumtimit</w:t>
      </w:r>
      <w:r w:rsidR="00D77DC9" w:rsidRPr="00550067">
        <w:rPr>
          <w:rFonts w:asciiTheme="minorHAnsi" w:hAnsiTheme="minorHAnsi"/>
          <w:sz w:val="22"/>
          <w:szCs w:val="22"/>
        </w:rPr>
        <w:t>/analizës</w:t>
      </w:r>
      <w:r w:rsidRPr="00550067">
        <w:rPr>
          <w:rFonts w:asciiTheme="minorHAnsi" w:hAnsiTheme="minorHAnsi"/>
          <w:sz w:val="22"/>
          <w:szCs w:val="22"/>
        </w:rPr>
        <w:t>, aktivitetet</w:t>
      </w:r>
      <w:r w:rsidR="00C41DC0" w:rsidRPr="00550067">
        <w:rPr>
          <w:rFonts w:asciiTheme="minorHAnsi" w:hAnsiTheme="minorHAnsi"/>
          <w:sz w:val="22"/>
          <w:szCs w:val="22"/>
        </w:rPr>
        <w:t xml:space="preserve"> e detajuar</w:t>
      </w:r>
      <w:r w:rsidRPr="00550067">
        <w:rPr>
          <w:rFonts w:asciiTheme="minorHAnsi" w:hAnsiTheme="minorHAnsi"/>
          <w:sz w:val="22"/>
          <w:szCs w:val="22"/>
        </w:rPr>
        <w:t xml:space="preserve">, kalendarin e realizimit, rezultatet e synuara, </w:t>
      </w:r>
      <w:r w:rsidR="00C41DC0" w:rsidRPr="00550067">
        <w:rPr>
          <w:rFonts w:asciiTheme="minorHAnsi" w:hAnsiTheme="minorHAnsi"/>
          <w:sz w:val="22"/>
          <w:szCs w:val="22"/>
        </w:rPr>
        <w:t>target grupet e identifikuara p</w:t>
      </w:r>
      <w:r w:rsidR="00131383" w:rsidRPr="00550067">
        <w:rPr>
          <w:rFonts w:asciiTheme="minorHAnsi" w:hAnsiTheme="minorHAnsi"/>
          <w:sz w:val="22"/>
          <w:szCs w:val="22"/>
        </w:rPr>
        <w:t xml:space="preserve">ër intervistim. </w:t>
      </w:r>
      <w:r w:rsidR="00D77DC9" w:rsidRPr="00550067">
        <w:rPr>
          <w:rFonts w:asciiTheme="minorHAnsi" w:hAnsiTheme="minorHAnsi"/>
          <w:sz w:val="22"/>
          <w:szCs w:val="22"/>
        </w:rPr>
        <w:t xml:space="preserve"> </w:t>
      </w:r>
    </w:p>
    <w:p w:rsidR="000752DD" w:rsidRPr="001F0E03" w:rsidRDefault="000752DD" w:rsidP="001F0E03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F0E03">
        <w:rPr>
          <w:rFonts w:asciiTheme="minorHAnsi" w:hAnsiTheme="minorHAnsi"/>
          <w:sz w:val="22"/>
          <w:szCs w:val="22"/>
        </w:rPr>
        <w:t xml:space="preserve">projekt propozimi </w:t>
      </w:r>
      <w:r w:rsidR="00D85944" w:rsidRPr="001F0E03">
        <w:rPr>
          <w:rFonts w:asciiTheme="minorHAnsi" w:hAnsiTheme="minorHAnsi"/>
          <w:sz w:val="22"/>
          <w:szCs w:val="22"/>
        </w:rPr>
        <w:t xml:space="preserve">i hulumtimit apo analizës </w:t>
      </w:r>
      <w:r w:rsidRPr="001F0E03">
        <w:rPr>
          <w:rFonts w:asciiTheme="minorHAnsi" w:hAnsiTheme="minorHAnsi"/>
          <w:sz w:val="22"/>
          <w:szCs w:val="22"/>
        </w:rPr>
        <w:t>të jetë i shoqëruar me një propozim buxhet</w:t>
      </w:r>
      <w:r w:rsidR="00C41DC0" w:rsidRPr="001F0E03">
        <w:rPr>
          <w:rFonts w:asciiTheme="minorHAnsi" w:hAnsiTheme="minorHAnsi"/>
          <w:sz w:val="22"/>
          <w:szCs w:val="22"/>
        </w:rPr>
        <w:t xml:space="preserve"> për secilin aktivitet të</w:t>
      </w:r>
      <w:r w:rsidR="00D85944" w:rsidRPr="001F0E03">
        <w:rPr>
          <w:rFonts w:asciiTheme="minorHAnsi" w:hAnsiTheme="minorHAnsi"/>
          <w:sz w:val="22"/>
          <w:szCs w:val="22"/>
        </w:rPr>
        <w:t xml:space="preserve"> ndërmarrë për realizmin e</w:t>
      </w:r>
      <w:r w:rsidR="00C41DC0" w:rsidRPr="001F0E03">
        <w:rPr>
          <w:rFonts w:asciiTheme="minorHAnsi" w:hAnsiTheme="minorHAnsi"/>
          <w:sz w:val="22"/>
          <w:szCs w:val="22"/>
        </w:rPr>
        <w:t xml:space="preserve"> hulumtimit/analizës</w:t>
      </w:r>
      <w:r w:rsidRPr="001F0E03">
        <w:rPr>
          <w:rFonts w:asciiTheme="minorHAnsi" w:hAnsiTheme="minorHAnsi"/>
          <w:sz w:val="22"/>
          <w:szCs w:val="22"/>
        </w:rPr>
        <w:t>, sipas formatit të përcaktuar sipas thirrjes publike d</w:t>
      </w:r>
      <w:r w:rsidR="00D85944" w:rsidRPr="001F0E03">
        <w:rPr>
          <w:rFonts w:asciiTheme="minorHAnsi" w:hAnsiTheme="minorHAnsi"/>
          <w:sz w:val="22"/>
          <w:szCs w:val="22"/>
        </w:rPr>
        <w:t>he Manualit për zbatimin e</w:t>
      </w:r>
      <w:r w:rsidRPr="001F0E03">
        <w:rPr>
          <w:rFonts w:asciiTheme="minorHAnsi" w:hAnsiTheme="minorHAnsi"/>
          <w:sz w:val="22"/>
          <w:szCs w:val="22"/>
        </w:rPr>
        <w:t xml:space="preserve"> Rregullo</w:t>
      </w:r>
      <w:r w:rsidR="00D85944" w:rsidRPr="001F0E03">
        <w:rPr>
          <w:rFonts w:asciiTheme="minorHAnsi" w:hAnsiTheme="minorHAnsi"/>
          <w:sz w:val="22"/>
          <w:szCs w:val="22"/>
        </w:rPr>
        <w:t>res</w:t>
      </w:r>
      <w:r w:rsidR="001F0E03" w:rsidRPr="001F0E03">
        <w:rPr>
          <w:rFonts w:asciiTheme="minorHAnsi" w:hAnsiTheme="minorHAnsi"/>
          <w:sz w:val="22"/>
          <w:szCs w:val="22"/>
        </w:rPr>
        <w:t xml:space="preserve"> 04/2017</w:t>
      </w:r>
      <w:r w:rsidR="00D85944" w:rsidRPr="001F0E03">
        <w:rPr>
          <w:rFonts w:asciiTheme="minorHAnsi" w:hAnsiTheme="minorHAnsi"/>
          <w:sz w:val="22"/>
          <w:szCs w:val="22"/>
        </w:rPr>
        <w:t xml:space="preserve"> </w:t>
      </w:r>
      <w:r w:rsidR="001F0E03" w:rsidRPr="001F0E03">
        <w:rPr>
          <w:rFonts w:asciiTheme="minorHAnsi" w:hAnsiTheme="minorHAnsi"/>
          <w:sz w:val="22"/>
          <w:szCs w:val="22"/>
        </w:rPr>
        <w:t xml:space="preserve">mbi kriteret standardet dhe procedurat e financimit publik të </w:t>
      </w:r>
      <w:r w:rsidR="001F0E03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1F0E03" w:rsidRPr="001F0E03">
        <w:rPr>
          <w:rFonts w:asciiTheme="minorHAnsi" w:hAnsiTheme="minorHAnsi"/>
          <w:bCs/>
          <w:sz w:val="22"/>
          <w:szCs w:val="22"/>
          <w:lang w:val="en-US"/>
        </w:rPr>
        <w:t>OJQ-ve</w:t>
      </w:r>
      <w:r w:rsidRPr="001F0E03">
        <w:rPr>
          <w:rFonts w:asciiTheme="minorHAnsi" w:hAnsiTheme="minorHAnsi"/>
          <w:sz w:val="22"/>
          <w:szCs w:val="22"/>
        </w:rPr>
        <w:t xml:space="preserve">. </w:t>
      </w:r>
    </w:p>
    <w:p w:rsidR="000752DD" w:rsidRPr="00550067" w:rsidRDefault="000752DD" w:rsidP="004A604B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 të dorëzojë të dhëna për personelin kyç,</w:t>
      </w:r>
      <w:r w:rsidR="004A604B" w:rsidRPr="00550067">
        <w:rPr>
          <w:rFonts w:asciiTheme="minorHAnsi" w:hAnsiTheme="minorHAnsi"/>
          <w:sz w:val="22"/>
          <w:szCs w:val="22"/>
        </w:rPr>
        <w:t xml:space="preserve"> ekspertët dhe hulumtuesit</w:t>
      </w:r>
      <w:r w:rsidRPr="00550067">
        <w:rPr>
          <w:rFonts w:asciiTheme="minorHAnsi" w:hAnsiTheme="minorHAnsi"/>
          <w:sz w:val="22"/>
          <w:szCs w:val="22"/>
        </w:rPr>
        <w:t xml:space="preserve"> duke specifikuar detyrat e tyre, siguruar CV-të e tyre</w:t>
      </w:r>
      <w:r w:rsidR="00D85944" w:rsidRPr="00550067">
        <w:rPr>
          <w:rFonts w:asciiTheme="minorHAnsi" w:hAnsiTheme="minorHAnsi"/>
          <w:sz w:val="22"/>
          <w:szCs w:val="22"/>
        </w:rPr>
        <w:t xml:space="preserve">, kontratat nga angazhimet e tilla paraprake, </w:t>
      </w:r>
      <w:r w:rsidRPr="00550067">
        <w:rPr>
          <w:rFonts w:asciiTheme="minorHAnsi" w:hAnsiTheme="minorHAnsi"/>
          <w:sz w:val="22"/>
          <w:szCs w:val="22"/>
        </w:rPr>
        <w:t xml:space="preserve"> së bashku me një deklaratë pranimi nga ana e tyre se do të</w:t>
      </w:r>
      <w:r w:rsidR="00D85944" w:rsidRPr="00550067">
        <w:rPr>
          <w:rFonts w:asciiTheme="minorHAnsi" w:hAnsiTheme="minorHAnsi"/>
          <w:sz w:val="22"/>
          <w:szCs w:val="22"/>
        </w:rPr>
        <w:t xml:space="preserve"> punojnë për realizimin e hulumtimit/analizës</w:t>
      </w:r>
      <w:r w:rsidRPr="00550067">
        <w:rPr>
          <w:rFonts w:asciiTheme="minorHAnsi" w:hAnsiTheme="minorHAnsi"/>
          <w:sz w:val="22"/>
          <w:szCs w:val="22"/>
        </w:rPr>
        <w:t>, në rast të përfitimit të mbë</w:t>
      </w:r>
      <w:r w:rsidR="00840323" w:rsidRPr="00550067">
        <w:rPr>
          <w:rFonts w:asciiTheme="minorHAnsi" w:hAnsiTheme="minorHAnsi"/>
          <w:sz w:val="22"/>
          <w:szCs w:val="22"/>
        </w:rPr>
        <w:t xml:space="preserve">shtetjes financiare. </w:t>
      </w:r>
    </w:p>
    <w:p w:rsidR="000752DD" w:rsidRPr="00550067" w:rsidRDefault="000752DD" w:rsidP="000752DD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 të sigurojnë</w:t>
      </w:r>
      <w:r w:rsidR="00ED7379" w:rsidRPr="00550067">
        <w:rPr>
          <w:rFonts w:asciiTheme="minorHAnsi" w:hAnsiTheme="minorHAnsi"/>
          <w:sz w:val="22"/>
          <w:szCs w:val="22"/>
        </w:rPr>
        <w:t xml:space="preserve"> dëshmitë e duhura për hulumtim /analizë</w:t>
      </w:r>
      <w:r w:rsidRPr="00550067">
        <w:rPr>
          <w:rFonts w:asciiTheme="minorHAnsi" w:hAnsiTheme="minorHAnsi"/>
          <w:sz w:val="22"/>
          <w:szCs w:val="22"/>
        </w:rPr>
        <w:t xml:space="preserve"> për të cilat kërkohet bashkëfinancim, nëse është e aplikueshme; </w:t>
      </w:r>
    </w:p>
    <w:p w:rsidR="000752DD" w:rsidRPr="00550067" w:rsidRDefault="000752DD" w:rsidP="00074945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 të dëshmojnë se kanë përvojë në r</w:t>
      </w:r>
      <w:r w:rsidR="00ED7379" w:rsidRPr="00550067">
        <w:rPr>
          <w:rFonts w:asciiTheme="minorHAnsi" w:hAnsiTheme="minorHAnsi"/>
          <w:sz w:val="22"/>
          <w:szCs w:val="22"/>
        </w:rPr>
        <w:t>ealizimin e hulumtimeve/analiz</w:t>
      </w:r>
      <w:r w:rsidRPr="00550067">
        <w:rPr>
          <w:rFonts w:asciiTheme="minorHAnsi" w:hAnsiTheme="minorHAnsi"/>
          <w:sz w:val="22"/>
          <w:szCs w:val="22"/>
        </w:rPr>
        <w:t xml:space="preserve">ë </w:t>
      </w:r>
      <w:r w:rsidR="00ED7379" w:rsidRPr="00550067">
        <w:rPr>
          <w:rFonts w:asciiTheme="minorHAnsi" w:hAnsiTheme="minorHAnsi"/>
          <w:sz w:val="22"/>
          <w:szCs w:val="22"/>
        </w:rPr>
        <w:t>në fushën e barazisë gjinore, të drejtat e njeriut, dhuna ndaj grave</w:t>
      </w:r>
      <w:r w:rsidR="00074945" w:rsidRPr="00550067">
        <w:rPr>
          <w:rFonts w:asciiTheme="minorHAnsi" w:hAnsiTheme="minorHAnsi"/>
          <w:sz w:val="22"/>
          <w:szCs w:val="22"/>
        </w:rPr>
        <w:t xml:space="preserve">, </w:t>
      </w:r>
      <w:r w:rsidRPr="00550067">
        <w:rPr>
          <w:rFonts w:asciiTheme="minorHAnsi" w:hAnsiTheme="minorHAnsi"/>
          <w:sz w:val="22"/>
          <w:szCs w:val="22"/>
        </w:rPr>
        <w:t xml:space="preserve"> duke siguruar dë</w:t>
      </w:r>
      <w:r w:rsidR="00074945" w:rsidRPr="00550067">
        <w:rPr>
          <w:rFonts w:asciiTheme="minorHAnsi" w:hAnsiTheme="minorHAnsi"/>
          <w:sz w:val="22"/>
          <w:szCs w:val="22"/>
        </w:rPr>
        <w:t xml:space="preserve">shmi të realizimit të hulumtimeve </w:t>
      </w:r>
      <w:r w:rsidRPr="00550067">
        <w:rPr>
          <w:rFonts w:asciiTheme="minorHAnsi" w:hAnsiTheme="minorHAnsi"/>
          <w:sz w:val="22"/>
          <w:szCs w:val="22"/>
        </w:rPr>
        <w:t xml:space="preserve"> të ngjashme në të kaluarën, </w:t>
      </w:r>
      <w:r w:rsidR="00074945" w:rsidRPr="00550067">
        <w:rPr>
          <w:rFonts w:asciiTheme="minorHAnsi" w:hAnsiTheme="minorHAnsi"/>
          <w:sz w:val="22"/>
          <w:szCs w:val="22"/>
        </w:rPr>
        <w:t>s</w:t>
      </w:r>
      <w:r w:rsidR="00710ABF" w:rsidRPr="00550067">
        <w:rPr>
          <w:rFonts w:asciiTheme="minorHAnsi" w:hAnsiTheme="minorHAnsi"/>
          <w:sz w:val="22"/>
          <w:szCs w:val="22"/>
        </w:rPr>
        <w:t>ë paku dy hulumtime ose analiza gjinore te realizuara,</w:t>
      </w:r>
    </w:p>
    <w:p w:rsidR="00ED7FD8" w:rsidRPr="00550067" w:rsidRDefault="000752DD" w:rsidP="00ED7FD8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>Në rast të dështimit për të përmbushur ndonjërin nga kriteret specifike, aplikacioni do të konsiderohet i pa kompletuar dhe si i tillë nuk do të kualifikohet për mbështetje financiare.</w:t>
      </w:r>
    </w:p>
    <w:p w:rsidR="000752DD" w:rsidRPr="00550067" w:rsidRDefault="00ED7FD8" w:rsidP="00ED7FD8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 </w:t>
      </w:r>
      <w:r w:rsidR="00D45C90" w:rsidRPr="00550067">
        <w:rPr>
          <w:rFonts w:asciiTheme="minorHAnsi" w:hAnsiTheme="minorHAnsi"/>
          <w:sz w:val="22"/>
          <w:szCs w:val="22"/>
        </w:rPr>
        <w:t>Agjencia ruan të drejtën për të kërkuar informacione apo dokumente plotësuese sipas diskrecionit të saj</w:t>
      </w:r>
      <w:r w:rsidR="00211A36" w:rsidRPr="00550067">
        <w:rPr>
          <w:rFonts w:asciiTheme="minorHAnsi" w:hAnsiTheme="minorHAnsi"/>
          <w:sz w:val="22"/>
          <w:szCs w:val="22"/>
        </w:rPr>
        <w:t xml:space="preserve"> për të sqaruar çfarëdo dileme të Komisionit Vlerësues</w:t>
      </w:r>
      <w:r w:rsidR="00D45C90" w:rsidRPr="00550067">
        <w:rPr>
          <w:rFonts w:asciiTheme="minorHAnsi" w:hAnsiTheme="minorHAnsi"/>
          <w:sz w:val="22"/>
          <w:szCs w:val="22"/>
        </w:rPr>
        <w:t>.</w:t>
      </w:r>
    </w:p>
    <w:p w:rsidR="000752DD" w:rsidRPr="00550067" w:rsidRDefault="000752DD" w:rsidP="000752DD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>Aplikanti duhet të dëshmojë se i plotëson kriteret specifike duke dorëzuar dokumentet përkatëse sipas dispozitave të këtij neni dhe thirrjes publike.</w:t>
      </w:r>
    </w:p>
    <w:p w:rsidR="00ED7FD8" w:rsidRDefault="00ED7FD8" w:rsidP="00ED7FD8">
      <w:pPr>
        <w:pStyle w:val="ListParagraph"/>
        <w:numPr>
          <w:ilvl w:val="0"/>
          <w:numId w:val="39"/>
        </w:numPr>
        <w:rPr>
          <w:rFonts w:asciiTheme="minorHAnsi" w:hAnsiTheme="minorHAnsi"/>
          <w:lang w:eastAsia="en-US"/>
        </w:rPr>
      </w:pPr>
      <w:r w:rsidRPr="00550067">
        <w:rPr>
          <w:rFonts w:asciiTheme="minorHAnsi" w:hAnsiTheme="minorHAnsi"/>
          <w:lang w:eastAsia="en-US"/>
        </w:rPr>
        <w:t xml:space="preserve">Të drejtat pronësore të hulumtimeve, analizave, i mbeten ABGJ  </w:t>
      </w:r>
    </w:p>
    <w:p w:rsidR="00550067" w:rsidRDefault="00550067" w:rsidP="00ED7FD8">
      <w:pPr>
        <w:pStyle w:val="ListParagraph"/>
        <w:numPr>
          <w:ilvl w:val="0"/>
          <w:numId w:val="39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Hulumtimet dhe analizat do te ofrohen për komentim në çdo fazë të monitorimit</w:t>
      </w:r>
    </w:p>
    <w:p w:rsidR="000E29CD" w:rsidRPr="001F0E03" w:rsidRDefault="00550067" w:rsidP="001F0E03">
      <w:pPr>
        <w:pStyle w:val="ListParagraph"/>
        <w:numPr>
          <w:ilvl w:val="0"/>
          <w:numId w:val="39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Versioni final do te dorëzohet në gjuhën shqipe i lektoruar dhe korigjuar</w:t>
      </w:r>
    </w:p>
    <w:p w:rsidR="00FE62DC" w:rsidRPr="00550067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lastRenderedPageBreak/>
        <w:t>c</w:t>
      </w:r>
      <w:r w:rsidR="00A714E3" w:rsidRPr="00550067">
        <w:rPr>
          <w:rFonts w:asciiTheme="minorHAnsi" w:hAnsiTheme="minorHAnsi"/>
          <w:i/>
          <w:color w:val="auto"/>
          <w:sz w:val="22"/>
          <w:szCs w:val="22"/>
        </w:rPr>
        <w:t>. Kriteret e vlerësimit nga aspekti përmbajtësor</w:t>
      </w:r>
    </w:p>
    <w:p w:rsidR="00FC778A" w:rsidRPr="00550067" w:rsidRDefault="00A714E3" w:rsidP="00A714E3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P</w:t>
      </w:r>
      <w:r w:rsidR="00FC778A"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rojekt-propozime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t</w:t>
      </w:r>
      <w:r w:rsidR="00FC778A"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do të vlerësohen 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sipas kritereve në vijim</w:t>
      </w:r>
      <w:r w:rsidR="00FC778A"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161"/>
        <w:gridCol w:w="2805"/>
      </w:tblGrid>
      <w:tr w:rsidR="00E16B92" w:rsidRPr="00550067" w:rsidTr="006C3039">
        <w:tc>
          <w:tcPr>
            <w:tcW w:w="2050" w:type="dxa"/>
          </w:tcPr>
          <w:p w:rsidR="00E16B92" w:rsidRPr="00550067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  <w:t xml:space="preserve">Kriteri </w:t>
            </w:r>
          </w:p>
        </w:tc>
        <w:tc>
          <w:tcPr>
            <w:tcW w:w="4161" w:type="dxa"/>
          </w:tcPr>
          <w:p w:rsidR="00E16B92" w:rsidRPr="00550067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  <w:t>Përshkrimi</w:t>
            </w:r>
          </w:p>
        </w:tc>
        <w:tc>
          <w:tcPr>
            <w:tcW w:w="2805" w:type="dxa"/>
          </w:tcPr>
          <w:p w:rsidR="00E16B92" w:rsidRPr="00550067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  <w:t>Vlerësimi me pikë</w:t>
            </w:r>
          </w:p>
        </w:tc>
      </w:tr>
      <w:tr w:rsidR="00E16B92" w:rsidRPr="00550067" w:rsidTr="006C3039">
        <w:trPr>
          <w:trHeight w:val="953"/>
        </w:trPr>
        <w:tc>
          <w:tcPr>
            <w:tcW w:w="2050" w:type="dxa"/>
          </w:tcPr>
          <w:p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ins w:id="1" w:author="Blerinda Idrizi" w:date="2021-05-26T09:26:00Z"/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Përvoja profesionale</w:t>
            </w:r>
          </w:p>
          <w:p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</w:p>
        </w:tc>
        <w:tc>
          <w:tcPr>
            <w:tcW w:w="4161" w:type="dxa"/>
          </w:tcPr>
          <w:p w:rsidR="00E16B92" w:rsidRPr="00550067" w:rsidRDefault="00E16B92" w:rsidP="00721D74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posedon aplikuesi përvojë të mjaftueshme dhe kapacitete profesio</w:t>
            </w:r>
            <w:r w:rsidR="00B1774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nale për të kryer aktivitetet e 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planifikuara të</w:t>
            </w:r>
            <w:r w:rsidR="00721D74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hulumtimit/analizës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?</w:t>
            </w:r>
          </w:p>
        </w:tc>
        <w:tc>
          <w:tcPr>
            <w:tcW w:w="2805" w:type="dxa"/>
          </w:tcPr>
          <w:p w:rsidR="00E16B92" w:rsidRPr="00550067" w:rsidRDefault="00E16B92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35 pikë</w:t>
            </w:r>
          </w:p>
        </w:tc>
      </w:tr>
      <w:tr w:rsidR="00E16B92" w:rsidRPr="00550067" w:rsidTr="006C3039">
        <w:trPr>
          <w:trHeight w:val="917"/>
        </w:trPr>
        <w:tc>
          <w:tcPr>
            <w:tcW w:w="2050" w:type="dxa"/>
          </w:tcPr>
          <w:p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Objektivat e qarta</w:t>
            </w:r>
          </w:p>
        </w:tc>
        <w:tc>
          <w:tcPr>
            <w:tcW w:w="4161" w:type="dxa"/>
          </w:tcPr>
          <w:p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A janë </w:t>
            </w:r>
            <w:r w:rsidR="00B1774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objektivat e hulumtimit/analizës gjinore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të përcaktuara në mënyrë të qartë dhe realisht të arritshme?</w:t>
            </w:r>
          </w:p>
        </w:tc>
        <w:tc>
          <w:tcPr>
            <w:tcW w:w="2805" w:type="dxa"/>
            <w:vAlign w:val="center"/>
          </w:tcPr>
          <w:p w:rsidR="00E16B92" w:rsidRPr="00550067" w:rsidRDefault="001F0E03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20</w:t>
            </w:r>
            <w:r w:rsidR="00E16B92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pikë</w:t>
            </w:r>
          </w:p>
        </w:tc>
      </w:tr>
      <w:tr w:rsidR="00E16B92" w:rsidRPr="00550067" w:rsidTr="006C3039">
        <w:tc>
          <w:tcPr>
            <w:tcW w:w="2050" w:type="dxa"/>
          </w:tcPr>
          <w:p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Aktivitetet e realizueshme</w:t>
            </w:r>
          </w:p>
        </w:tc>
        <w:tc>
          <w:tcPr>
            <w:tcW w:w="4161" w:type="dxa"/>
          </w:tcPr>
          <w:p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janë a</w:t>
            </w:r>
            <w:r w:rsidR="00B1774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ktivitetet e projektit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të qarta, të arsyeshme, të kuptueshme dhe të zbatueshme? A janë aktivitetet të ndërlidhura me realizimin e objektivave? A janë aktivitetet të ndërlidhura mes tyre? </w:t>
            </w:r>
          </w:p>
        </w:tc>
        <w:tc>
          <w:tcPr>
            <w:tcW w:w="2805" w:type="dxa"/>
          </w:tcPr>
          <w:p w:rsidR="00E16B92" w:rsidRPr="00550067" w:rsidRDefault="00E16B92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15 pikë</w:t>
            </w:r>
          </w:p>
        </w:tc>
      </w:tr>
      <w:tr w:rsidR="00E16B92" w:rsidRPr="00550067" w:rsidTr="006C3039">
        <w:tc>
          <w:tcPr>
            <w:tcW w:w="2050" w:type="dxa"/>
          </w:tcPr>
          <w:p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Rezultatet e arritshme</w:t>
            </w:r>
          </w:p>
        </w:tc>
        <w:tc>
          <w:tcPr>
            <w:tcW w:w="4161" w:type="dxa"/>
          </w:tcPr>
          <w:p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janë përcaktuar qartë rezultatet dhe a tregohet se si aktivitetet çojnë në arritjen e rezultateve?</w:t>
            </w:r>
          </w:p>
        </w:tc>
        <w:tc>
          <w:tcPr>
            <w:tcW w:w="2805" w:type="dxa"/>
          </w:tcPr>
          <w:p w:rsidR="00E16B92" w:rsidRPr="00550067" w:rsidRDefault="00E16B92" w:rsidP="006C3039">
            <w:pPr>
              <w:pStyle w:val="Default"/>
              <w:spacing w:after="240" w:afterAutospacing="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15 pikë</w:t>
            </w:r>
          </w:p>
        </w:tc>
      </w:tr>
      <w:tr w:rsidR="00E16B92" w:rsidRPr="00550067" w:rsidTr="006C3039">
        <w:tc>
          <w:tcPr>
            <w:tcW w:w="2050" w:type="dxa"/>
          </w:tcPr>
          <w:p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Kosto e arsyeshme</w:t>
            </w:r>
          </w:p>
        </w:tc>
        <w:tc>
          <w:tcPr>
            <w:tcW w:w="4161" w:type="dxa"/>
          </w:tcPr>
          <w:p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</w:t>
            </w:r>
            <w:r w:rsidR="00D77DC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anë kostot e hulumtimit/analizës gjinore 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reale në lidhje me rezultatet specifike dhe kohëzgjatjen e pritshme të projektit?</w:t>
            </w:r>
          </w:p>
          <w:p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janë kostot e projektit në përputhje me aktivitetet e plan</w:t>
            </w:r>
            <w:r w:rsidR="00D77DC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ifikuara të hulumtimit/analizës gjinore </w:t>
            </w:r>
          </w:p>
        </w:tc>
        <w:tc>
          <w:tcPr>
            <w:tcW w:w="2805" w:type="dxa"/>
          </w:tcPr>
          <w:p w:rsidR="00E16B92" w:rsidRPr="00550067" w:rsidRDefault="001F0E03" w:rsidP="001F0E03">
            <w:pPr>
              <w:pStyle w:val="Default"/>
              <w:spacing w:before="100"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15</w:t>
            </w:r>
            <w:r w:rsidR="0006616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pikë</w:t>
            </w:r>
          </w:p>
        </w:tc>
      </w:tr>
    </w:tbl>
    <w:p w:rsidR="00FC778A" w:rsidRPr="00550067" w:rsidRDefault="00FC778A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</w:p>
    <w:p w:rsidR="00475274" w:rsidRPr="00550067" w:rsidRDefault="00475274" w:rsidP="00475274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b/>
          <w:color w:val="auto"/>
          <w:sz w:val="22"/>
          <w:szCs w:val="22"/>
          <w:lang w:eastAsia="sq-AL"/>
        </w:rPr>
        <w:t>Procesi i aplikimit</w:t>
      </w:r>
    </w:p>
    <w:p w:rsidR="00475274" w:rsidRPr="00550067" w:rsidRDefault="00475274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Të gjitha organizatat që plotësojnë kriteret për aplikim mund të aplikojnë duke plotësuar formularët në vijim:</w:t>
      </w:r>
    </w:p>
    <w:p w:rsidR="00475274" w:rsidRPr="00550067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9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 -  Formulari i aplikacionit për projekt/program (e detyrueshme) </w:t>
      </w:r>
    </w:p>
    <w:p w:rsidR="00475274" w:rsidRPr="00550067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 xml:space="preserve">Formulari 10 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- Formulari i buxhetit (e detyrueshme)</w:t>
      </w:r>
    </w:p>
    <w:p w:rsidR="00475274" w:rsidRPr="00550067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11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Formulari  i deklaratës për të financimit të dyfishtë (e detyrueshme)</w:t>
      </w:r>
    </w:p>
    <w:p w:rsidR="00475274" w:rsidRPr="00550067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12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Formular i deklaratës se partneritetit (nëse aplikohet)</w:t>
      </w:r>
    </w:p>
    <w:p w:rsidR="00475274" w:rsidRPr="00550067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13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Formulari i deklaratës se projekteve të financuara (e detyrueshme)</w:t>
      </w:r>
    </w:p>
    <w:p w:rsidR="00711439" w:rsidRPr="00711439" w:rsidRDefault="00475274" w:rsidP="00711439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14</w:t>
      </w:r>
      <w:r w:rsidR="00711439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Deklaratë mbi aktivitetete përshkruara të programit /projektit  (e detyrueshme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)</w:t>
      </w:r>
      <w:bookmarkStart w:id="2" w:name="_GoBack"/>
      <w:bookmarkEnd w:id="2"/>
    </w:p>
    <w:p w:rsidR="00211A36" w:rsidRPr="00550067" w:rsidRDefault="00211A36" w:rsidP="00550067">
      <w:pPr>
        <w:pStyle w:val="Default"/>
        <w:numPr>
          <w:ilvl w:val="0"/>
          <w:numId w:val="17"/>
        </w:numPr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bCs/>
          <w:color w:val="auto"/>
          <w:sz w:val="22"/>
          <w:szCs w:val="22"/>
        </w:rPr>
        <w:t>Dokumentacioni i kualifikues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1. Certifikata e regjistrimit të OJQ-së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2. Certifikatën e numrit fiskal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lastRenderedPageBreak/>
        <w:t xml:space="preserve">3. Vërtetim mbi kryerjen e të gjitha detyrimeve tatimore, i cili duhet të dorëzohet komisionit vlerësues para publikimit të rezultateve përfundimtare (pas publikimit të rezultateve preliminare të përfituesve)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>4. Të ketë dorëzuar projekt propozimin të plotësuar në formatin e aplikacionit sipas kërkesave të thirrjes publike (obligative)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5. Të ketë dorëzuar propozimin e buxhetit në formatin sipas kërkesave të thirrjes dhe të plotësuar në tërësi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6. Deklaratë e nënshkruar se për të njëjtin projekt nuk është pranuar financim i dyfishtë nga burimet tjera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7. Deklaratë se OJQ ka përgatitur dhe dorëzuar pasqyrat financiare vjetore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8. Një deklaratë me të cilën tregojnë se i kanë përmbushur detyrimet nga mbështetjet financiare publike të mëhershme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9. Të dorëzoj deklaratat e partneritetit në rastet kur propozohet implementimi i projekteve në partneritet; 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>10. Të dorëzoj CV të menaxherit të projektit dhe stafit implementues</w:t>
      </w:r>
    </w:p>
    <w:p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11. Të dërgojë dëshmi të implementimit të projekteve/programeve të ngjashme </w:t>
      </w:r>
    </w:p>
    <w:p w:rsidR="00ED7FD8" w:rsidRPr="00550067" w:rsidRDefault="00550067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="00ED7FD8" w:rsidRPr="00550067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="00ED7FD8" w:rsidRPr="00550067">
        <w:rPr>
          <w:rFonts w:asciiTheme="minorHAnsi" w:hAnsiTheme="minorHAnsi"/>
          <w:b/>
          <w:bCs/>
          <w:color w:val="auto"/>
          <w:sz w:val="22"/>
          <w:szCs w:val="22"/>
        </w:rPr>
        <w:tab/>
        <w:t>Dorëzimi i aplikacioneve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OJQ-të duhet t’i dorëzojnë formularët e plotësuar për aplikim: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a.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ab/>
        <w:t xml:space="preserve">Në formë elektronike në e-mailin </w:t>
      </w:r>
      <w:r w:rsidRPr="007674B9">
        <w:rPr>
          <w:rFonts w:asciiTheme="minorHAnsi" w:hAnsiTheme="minorHAnsi"/>
          <w:b/>
          <w:bCs/>
          <w:color w:val="auto"/>
          <w:sz w:val="22"/>
          <w:szCs w:val="22"/>
        </w:rPr>
        <w:t>fatime.bajraktari@rks-gov.net;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 (formularët duhet të jenë të nënshkruar dhe të skanuar duke ia bashkangjitur të gjitha dokumentet e kërkuara të skanuara); ose 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b.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ab/>
        <w:t>Përmes postës në adresën: Agjencia për Barazi G</w:t>
      </w:r>
      <w:r w:rsidR="007674B9">
        <w:rPr>
          <w:rFonts w:asciiTheme="minorHAnsi" w:hAnsiTheme="minorHAnsi"/>
          <w:bCs/>
          <w:color w:val="auto"/>
          <w:sz w:val="22"/>
          <w:szCs w:val="22"/>
        </w:rPr>
        <w:t>jinore / Zyra e Kryeministrit (N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>dërtesa e Qeverisë, Sheshi “Nëna Terezë” 10000 Prishtinë, Republika e Kosovës, Kati VII, Zyra Nr.711).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Aplikimi përmes emailit konsiderohet i suksesshëm vetëm nëse keni pranuar konfirmim me email nga </w:t>
      </w:r>
      <w:r w:rsidRPr="007674B9">
        <w:rPr>
          <w:rFonts w:asciiTheme="minorHAnsi" w:hAnsiTheme="minorHAnsi"/>
          <w:b/>
          <w:bCs/>
          <w:color w:val="auto"/>
          <w:sz w:val="22"/>
          <w:szCs w:val="22"/>
        </w:rPr>
        <w:t>fatime.bajraktari@rks-gov.net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se aplikacioni juaj është pranuar. 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Propozimet duhet të dorëzohen vetëm në formularët e paraparë, të cilat janë në dispozicion në faqen e internetit: www.abgj-rks-gov.net. 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Të gjitha çështjet që lidhen me ftesën publike mund të sqarohen në mënyrë elektronike, duke dërguar e-mail në adresën:  </w:t>
      </w:r>
      <w:r w:rsidRPr="007674B9">
        <w:rPr>
          <w:rFonts w:asciiTheme="minorHAnsi" w:hAnsiTheme="minorHAnsi"/>
          <w:b/>
          <w:bCs/>
          <w:color w:val="auto"/>
          <w:sz w:val="22"/>
          <w:szCs w:val="22"/>
        </w:rPr>
        <w:t>fatime.bajraktari@rks-gov.net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bCs/>
          <w:color w:val="auto"/>
          <w:sz w:val="22"/>
          <w:szCs w:val="22"/>
        </w:rPr>
        <w:t>9.</w:t>
      </w:r>
      <w:r w:rsidRPr="00550067">
        <w:rPr>
          <w:rFonts w:asciiTheme="minorHAnsi" w:hAnsiTheme="minorHAnsi"/>
          <w:b/>
          <w:bCs/>
          <w:color w:val="auto"/>
          <w:sz w:val="22"/>
          <w:szCs w:val="22"/>
        </w:rPr>
        <w:tab/>
        <w:t>Afati i fundit për aplikim</w:t>
      </w:r>
    </w:p>
    <w:p w:rsidR="00211A36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•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ab/>
        <w:t>Afati për aplikim është pesëmbëdhjetë (15) ditë pas datës së publ</w:t>
      </w:r>
      <w:r w:rsidR="007674B9">
        <w:rPr>
          <w:rFonts w:asciiTheme="minorHAnsi" w:hAnsiTheme="minorHAnsi"/>
          <w:bCs/>
          <w:color w:val="auto"/>
          <w:sz w:val="22"/>
          <w:szCs w:val="22"/>
        </w:rPr>
        <w:t xml:space="preserve">ikimit të ftesës për propozime ( 17/05 2022- </w:t>
      </w:r>
      <w:r w:rsidR="007674B9" w:rsidRPr="007674B9">
        <w:rPr>
          <w:rFonts w:asciiTheme="minorHAnsi" w:hAnsiTheme="minorHAnsi"/>
          <w:b/>
          <w:bCs/>
          <w:color w:val="auto"/>
          <w:sz w:val="22"/>
          <w:szCs w:val="22"/>
        </w:rPr>
        <w:t>31/05/2022</w:t>
      </w:r>
      <w:r w:rsidR="007674B9">
        <w:rPr>
          <w:rFonts w:asciiTheme="minorHAnsi" w:hAnsiTheme="minorHAnsi"/>
          <w:bCs/>
          <w:color w:val="auto"/>
          <w:sz w:val="22"/>
          <w:szCs w:val="22"/>
        </w:rPr>
        <w:t xml:space="preserve">) </w:t>
      </w:r>
      <w:r w:rsidR="007674B9" w:rsidRPr="007674B9">
        <w:rPr>
          <w:rFonts w:asciiTheme="minorHAnsi" w:hAnsiTheme="minorHAnsi"/>
          <w:b/>
          <w:bCs/>
          <w:color w:val="auto"/>
          <w:sz w:val="22"/>
          <w:szCs w:val="22"/>
        </w:rPr>
        <w:t>ora 15:00</w:t>
      </w:r>
      <w:r w:rsidRPr="007674B9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9B0036" w:rsidRPr="00550067" w:rsidRDefault="009B0036" w:rsidP="009B0036">
      <w:pPr>
        <w:pStyle w:val="Default"/>
        <w:spacing w:line="276" w:lineRule="auto"/>
        <w:ind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lastRenderedPageBreak/>
        <w:t>Aplikacionet e dorëzuara pas mbylljes së afatit nuk do të merren parasysh.</w:t>
      </w:r>
    </w:p>
    <w:p w:rsidR="009E7306" w:rsidRPr="00550067" w:rsidRDefault="00FC778A" w:rsidP="00A06C8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</w:t>
      </w:r>
    </w:p>
    <w:sectPr w:rsidR="009E7306" w:rsidRPr="00550067" w:rsidSect="00C15B6F">
      <w:footerReference w:type="default" r:id="rId10"/>
      <w:pgSz w:w="11906" w:h="16838"/>
      <w:pgMar w:top="540" w:right="926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BC84" w16cex:dateUtc="2022-05-04T06:49:00Z"/>
  <w16cex:commentExtensible w16cex:durableId="261CBBCA" w16cex:dateUtc="2022-05-04T06:46:00Z"/>
  <w16cex:commentExtensible w16cex:durableId="261CBCB3" w16cex:dateUtc="2022-05-04T06:49:00Z"/>
  <w16cex:commentExtensible w16cex:durableId="261CBD5E" w16cex:dateUtc="2022-05-04T06:52:00Z"/>
  <w16cex:commentExtensible w16cex:durableId="261CBB8C" w16cex:dateUtc="2022-04-29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4E8C9" w16cid:durableId="261CBC84"/>
  <w16cid:commentId w16cid:paraId="005D91FE" w16cid:durableId="261CBBCA"/>
  <w16cid:commentId w16cid:paraId="050E7A69" w16cid:durableId="261CBCB3"/>
  <w16cid:commentId w16cid:paraId="5CC625F7" w16cid:durableId="261CBD5E"/>
  <w16cid:commentId w16cid:paraId="1EA01812" w16cid:durableId="261CBB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C5" w:rsidRDefault="004E73C5" w:rsidP="00FC0258">
      <w:r>
        <w:separator/>
      </w:r>
    </w:p>
  </w:endnote>
  <w:endnote w:type="continuationSeparator" w:id="0">
    <w:p w:rsidR="004E73C5" w:rsidRDefault="004E73C5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258" w:rsidRDefault="00FC0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4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0258" w:rsidRDefault="00FC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C5" w:rsidRDefault="004E73C5" w:rsidP="00FC0258">
      <w:r>
        <w:separator/>
      </w:r>
    </w:p>
  </w:footnote>
  <w:footnote w:type="continuationSeparator" w:id="0">
    <w:p w:rsidR="004E73C5" w:rsidRDefault="004E73C5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FD"/>
    <w:multiLevelType w:val="hybridMultilevel"/>
    <w:tmpl w:val="A13857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C51B4B"/>
    <w:multiLevelType w:val="multilevel"/>
    <w:tmpl w:val="8618DB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ascii="Calibri" w:hAnsi="Calibri" w:hint="default"/>
        <w:i w:val="0"/>
        <w:color w:val="000000"/>
      </w:rPr>
    </w:lvl>
  </w:abstractNum>
  <w:abstractNum w:abstractNumId="2" w15:restartNumberingAfterBreak="0">
    <w:nsid w:val="02BF07BE"/>
    <w:multiLevelType w:val="hybridMultilevel"/>
    <w:tmpl w:val="816A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BE1E6F"/>
    <w:multiLevelType w:val="hybridMultilevel"/>
    <w:tmpl w:val="779298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141630"/>
    <w:multiLevelType w:val="multilevel"/>
    <w:tmpl w:val="64569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FEC"/>
    <w:multiLevelType w:val="hybridMultilevel"/>
    <w:tmpl w:val="2D96215E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7907B2"/>
    <w:multiLevelType w:val="hybridMultilevel"/>
    <w:tmpl w:val="6A2A4FDE"/>
    <w:lvl w:ilvl="0" w:tplc="0C78C6DC">
      <w:start w:val="1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93F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9" w15:restartNumberingAfterBreak="0">
    <w:nsid w:val="214169FD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03984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12" w15:restartNumberingAfterBreak="0">
    <w:nsid w:val="272B4975"/>
    <w:multiLevelType w:val="hybridMultilevel"/>
    <w:tmpl w:val="A12A6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43222"/>
    <w:multiLevelType w:val="hybridMultilevel"/>
    <w:tmpl w:val="39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A75"/>
    <w:multiLevelType w:val="hybridMultilevel"/>
    <w:tmpl w:val="049A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50C28"/>
    <w:multiLevelType w:val="hybridMultilevel"/>
    <w:tmpl w:val="F536E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3CF0"/>
    <w:multiLevelType w:val="hybridMultilevel"/>
    <w:tmpl w:val="2C94818A"/>
    <w:lvl w:ilvl="0" w:tplc="B0D8010A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3E712948"/>
    <w:multiLevelType w:val="hybridMultilevel"/>
    <w:tmpl w:val="6456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73BA"/>
    <w:multiLevelType w:val="hybridMultilevel"/>
    <w:tmpl w:val="D61EC46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71EAF"/>
    <w:multiLevelType w:val="multilevel"/>
    <w:tmpl w:val="B60EC4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Calibri" w:hAnsi="Calibri" w:hint="default"/>
        <w:i w:val="0"/>
        <w:color w:val="000000"/>
      </w:rPr>
    </w:lvl>
  </w:abstractNum>
  <w:abstractNum w:abstractNumId="23" w15:restartNumberingAfterBreak="0">
    <w:nsid w:val="49AC19AF"/>
    <w:multiLevelType w:val="hybridMultilevel"/>
    <w:tmpl w:val="C00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57D"/>
    <w:multiLevelType w:val="hybridMultilevel"/>
    <w:tmpl w:val="6CF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B75FA"/>
    <w:multiLevelType w:val="hybridMultilevel"/>
    <w:tmpl w:val="87B235D0"/>
    <w:lvl w:ilvl="0" w:tplc="AE581B9C">
      <w:start w:val="8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18D5CCD"/>
    <w:multiLevelType w:val="multilevel"/>
    <w:tmpl w:val="B71AECAA"/>
    <w:lvl w:ilvl="0">
      <w:start w:val="1"/>
      <w:numFmt w:val="decimal"/>
      <w:lvlText w:val="%1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28" w15:restartNumberingAfterBreak="0">
    <w:nsid w:val="52D7460C"/>
    <w:multiLevelType w:val="hybridMultilevel"/>
    <w:tmpl w:val="8EAA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93B8F"/>
    <w:multiLevelType w:val="hybridMultilevel"/>
    <w:tmpl w:val="89A64A8E"/>
    <w:lvl w:ilvl="0" w:tplc="ABE2B2CE">
      <w:start w:val="1"/>
      <w:numFmt w:val="decimal"/>
      <w:lvlText w:val="%1."/>
      <w:lvlJc w:val="left"/>
      <w:pPr>
        <w:ind w:left="740" w:hanging="740"/>
      </w:pPr>
      <w:rPr>
        <w:rFonts w:asciiTheme="minorHAnsi" w:eastAsia="Batang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2DB29CE"/>
    <w:multiLevelType w:val="hybridMultilevel"/>
    <w:tmpl w:val="849AAB74"/>
    <w:lvl w:ilvl="0" w:tplc="957E8FC2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3432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277"/>
    <w:multiLevelType w:val="hybridMultilevel"/>
    <w:tmpl w:val="8C74A4B0"/>
    <w:lvl w:ilvl="0" w:tplc="175C9F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60F9B"/>
    <w:multiLevelType w:val="hybridMultilevel"/>
    <w:tmpl w:val="C4B4E4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C61987"/>
    <w:multiLevelType w:val="hybridMultilevel"/>
    <w:tmpl w:val="24CAC7A2"/>
    <w:lvl w:ilvl="0" w:tplc="0409000F">
      <w:start w:val="1"/>
      <w:numFmt w:val="decimal"/>
      <w:lvlText w:val="%1."/>
      <w:lvlJc w:val="left"/>
      <w:pPr>
        <w:ind w:left="740" w:hanging="74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2EC0749"/>
    <w:multiLevelType w:val="multilevel"/>
    <w:tmpl w:val="5FB61DF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38" w15:restartNumberingAfterBreak="0">
    <w:nsid w:val="75EA5D8E"/>
    <w:multiLevelType w:val="hybridMultilevel"/>
    <w:tmpl w:val="F45C24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AD0"/>
    <w:multiLevelType w:val="hybridMultilevel"/>
    <w:tmpl w:val="8F6CBDA0"/>
    <w:lvl w:ilvl="0" w:tplc="B57C02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20"/>
  </w:num>
  <w:num w:numId="5">
    <w:abstractNumId w:val="13"/>
  </w:num>
  <w:num w:numId="6">
    <w:abstractNumId w:val="21"/>
  </w:num>
  <w:num w:numId="7">
    <w:abstractNumId w:val="25"/>
  </w:num>
  <w:num w:numId="8">
    <w:abstractNumId w:val="15"/>
  </w:num>
  <w:num w:numId="9">
    <w:abstractNumId w:val="38"/>
  </w:num>
  <w:num w:numId="10">
    <w:abstractNumId w:val="2"/>
  </w:num>
  <w:num w:numId="11">
    <w:abstractNumId w:val="0"/>
  </w:num>
  <w:num w:numId="12">
    <w:abstractNumId w:val="28"/>
  </w:num>
  <w:num w:numId="13">
    <w:abstractNumId w:val="14"/>
  </w:num>
  <w:num w:numId="14">
    <w:abstractNumId w:val="16"/>
  </w:num>
  <w:num w:numId="15">
    <w:abstractNumId w:val="35"/>
  </w:num>
  <w:num w:numId="16">
    <w:abstractNumId w:val="30"/>
  </w:num>
  <w:num w:numId="17">
    <w:abstractNumId w:val="29"/>
  </w:num>
  <w:num w:numId="18">
    <w:abstractNumId w:val="18"/>
  </w:num>
  <w:num w:numId="19">
    <w:abstractNumId w:val="9"/>
  </w:num>
  <w:num w:numId="20">
    <w:abstractNumId w:val="32"/>
  </w:num>
  <w:num w:numId="21">
    <w:abstractNumId w:val="7"/>
  </w:num>
  <w:num w:numId="22">
    <w:abstractNumId w:val="39"/>
  </w:num>
  <w:num w:numId="23">
    <w:abstractNumId w:val="24"/>
  </w:num>
  <w:num w:numId="24">
    <w:abstractNumId w:val="4"/>
  </w:num>
  <w:num w:numId="25">
    <w:abstractNumId w:val="6"/>
  </w:num>
  <w:num w:numId="26">
    <w:abstractNumId w:val="17"/>
  </w:num>
  <w:num w:numId="27">
    <w:abstractNumId w:val="12"/>
  </w:num>
  <w:num w:numId="28">
    <w:abstractNumId w:val="26"/>
  </w:num>
  <w:num w:numId="29">
    <w:abstractNumId w:val="34"/>
  </w:num>
  <w:num w:numId="30">
    <w:abstractNumId w:val="3"/>
  </w:num>
  <w:num w:numId="31">
    <w:abstractNumId w:val="36"/>
  </w:num>
  <w:num w:numId="32">
    <w:abstractNumId w:val="23"/>
  </w:num>
  <w:num w:numId="33">
    <w:abstractNumId w:val="8"/>
  </w:num>
  <w:num w:numId="34">
    <w:abstractNumId w:val="11"/>
  </w:num>
  <w:num w:numId="35">
    <w:abstractNumId w:val="1"/>
  </w:num>
  <w:num w:numId="36">
    <w:abstractNumId w:val="22"/>
  </w:num>
  <w:num w:numId="37">
    <w:abstractNumId w:val="19"/>
  </w:num>
  <w:num w:numId="38">
    <w:abstractNumId w:val="5"/>
  </w:num>
  <w:num w:numId="39">
    <w:abstractNumId w:val="27"/>
  </w:num>
  <w:num w:numId="40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uf Zejna">
    <w15:presenceInfo w15:providerId="Windows Live" w15:userId="4e9e7e0ff14ce703"/>
  </w15:person>
  <w15:person w15:author="Blerinda Idrizi">
    <w15:presenceInfo w15:providerId="AD" w15:userId="S-1-5-21-1564102330-1822194793-806436171-3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005CAA"/>
    <w:rsid w:val="00020E78"/>
    <w:rsid w:val="00036027"/>
    <w:rsid w:val="00066169"/>
    <w:rsid w:val="00074945"/>
    <w:rsid w:val="000752DD"/>
    <w:rsid w:val="000A09E5"/>
    <w:rsid w:val="000B3769"/>
    <w:rsid w:val="000D7968"/>
    <w:rsid w:val="000E29CD"/>
    <w:rsid w:val="001034CF"/>
    <w:rsid w:val="001105C4"/>
    <w:rsid w:val="00121C63"/>
    <w:rsid w:val="00131383"/>
    <w:rsid w:val="00131519"/>
    <w:rsid w:val="00134975"/>
    <w:rsid w:val="001551FC"/>
    <w:rsid w:val="0016062F"/>
    <w:rsid w:val="00173F75"/>
    <w:rsid w:val="0017638A"/>
    <w:rsid w:val="00176782"/>
    <w:rsid w:val="00190176"/>
    <w:rsid w:val="001A7028"/>
    <w:rsid w:val="001B72FA"/>
    <w:rsid w:val="001E7106"/>
    <w:rsid w:val="001F0E03"/>
    <w:rsid w:val="001F450B"/>
    <w:rsid w:val="0021050F"/>
    <w:rsid w:val="00211A36"/>
    <w:rsid w:val="00214622"/>
    <w:rsid w:val="00260951"/>
    <w:rsid w:val="00275346"/>
    <w:rsid w:val="00280708"/>
    <w:rsid w:val="00295F0E"/>
    <w:rsid w:val="002E4AB5"/>
    <w:rsid w:val="002E7D2A"/>
    <w:rsid w:val="002F58BE"/>
    <w:rsid w:val="002F5E00"/>
    <w:rsid w:val="00303330"/>
    <w:rsid w:val="003131B0"/>
    <w:rsid w:val="00324378"/>
    <w:rsid w:val="003264F2"/>
    <w:rsid w:val="00334441"/>
    <w:rsid w:val="00376305"/>
    <w:rsid w:val="00426151"/>
    <w:rsid w:val="00457546"/>
    <w:rsid w:val="00475274"/>
    <w:rsid w:val="00475A2E"/>
    <w:rsid w:val="00481AB3"/>
    <w:rsid w:val="004926F1"/>
    <w:rsid w:val="004A0F59"/>
    <w:rsid w:val="004A604B"/>
    <w:rsid w:val="004B37A2"/>
    <w:rsid w:val="004B4B79"/>
    <w:rsid w:val="004E73C5"/>
    <w:rsid w:val="00536E15"/>
    <w:rsid w:val="005372A3"/>
    <w:rsid w:val="00543D64"/>
    <w:rsid w:val="00550067"/>
    <w:rsid w:val="00550B14"/>
    <w:rsid w:val="005754C7"/>
    <w:rsid w:val="0059510C"/>
    <w:rsid w:val="005B78E9"/>
    <w:rsid w:val="005D43B7"/>
    <w:rsid w:val="005D7798"/>
    <w:rsid w:val="00601DB2"/>
    <w:rsid w:val="006242F8"/>
    <w:rsid w:val="00626171"/>
    <w:rsid w:val="00653B5B"/>
    <w:rsid w:val="00690919"/>
    <w:rsid w:val="006B5F81"/>
    <w:rsid w:val="006C3039"/>
    <w:rsid w:val="006D4AA8"/>
    <w:rsid w:val="006F29D8"/>
    <w:rsid w:val="00710ABF"/>
    <w:rsid w:val="00711439"/>
    <w:rsid w:val="00711546"/>
    <w:rsid w:val="00721D74"/>
    <w:rsid w:val="00742CF3"/>
    <w:rsid w:val="007435B4"/>
    <w:rsid w:val="00750D1E"/>
    <w:rsid w:val="007674B9"/>
    <w:rsid w:val="00782E3A"/>
    <w:rsid w:val="007C2D90"/>
    <w:rsid w:val="007D2D75"/>
    <w:rsid w:val="007D3F84"/>
    <w:rsid w:val="008001C8"/>
    <w:rsid w:val="00824CB5"/>
    <w:rsid w:val="00840323"/>
    <w:rsid w:val="008611DA"/>
    <w:rsid w:val="00876CD7"/>
    <w:rsid w:val="008772CC"/>
    <w:rsid w:val="00880822"/>
    <w:rsid w:val="008B08D9"/>
    <w:rsid w:val="008C2349"/>
    <w:rsid w:val="008C2C13"/>
    <w:rsid w:val="00924F6E"/>
    <w:rsid w:val="009824D3"/>
    <w:rsid w:val="00997A54"/>
    <w:rsid w:val="009B0036"/>
    <w:rsid w:val="009C2D7E"/>
    <w:rsid w:val="009C59C4"/>
    <w:rsid w:val="009D08BB"/>
    <w:rsid w:val="009E7306"/>
    <w:rsid w:val="00A06C84"/>
    <w:rsid w:val="00A3314F"/>
    <w:rsid w:val="00A4022F"/>
    <w:rsid w:val="00A63C45"/>
    <w:rsid w:val="00A714E3"/>
    <w:rsid w:val="00A83404"/>
    <w:rsid w:val="00AA0A2F"/>
    <w:rsid w:val="00AB671D"/>
    <w:rsid w:val="00AD1F08"/>
    <w:rsid w:val="00AD4BA0"/>
    <w:rsid w:val="00AE562D"/>
    <w:rsid w:val="00AE756E"/>
    <w:rsid w:val="00B17749"/>
    <w:rsid w:val="00B31909"/>
    <w:rsid w:val="00B55378"/>
    <w:rsid w:val="00B76CFD"/>
    <w:rsid w:val="00B86B32"/>
    <w:rsid w:val="00C019E9"/>
    <w:rsid w:val="00C15B6F"/>
    <w:rsid w:val="00C40175"/>
    <w:rsid w:val="00C41DC0"/>
    <w:rsid w:val="00C53B13"/>
    <w:rsid w:val="00C720CC"/>
    <w:rsid w:val="00C732C5"/>
    <w:rsid w:val="00C97BCA"/>
    <w:rsid w:val="00CA6635"/>
    <w:rsid w:val="00CA6D68"/>
    <w:rsid w:val="00CE4B31"/>
    <w:rsid w:val="00D144E4"/>
    <w:rsid w:val="00D302FF"/>
    <w:rsid w:val="00D36865"/>
    <w:rsid w:val="00D37C11"/>
    <w:rsid w:val="00D4525B"/>
    <w:rsid w:val="00D45C90"/>
    <w:rsid w:val="00D76567"/>
    <w:rsid w:val="00D77DC9"/>
    <w:rsid w:val="00D82FF8"/>
    <w:rsid w:val="00D85944"/>
    <w:rsid w:val="00D90DB1"/>
    <w:rsid w:val="00D9159C"/>
    <w:rsid w:val="00DA0573"/>
    <w:rsid w:val="00DA1CCC"/>
    <w:rsid w:val="00DD08A9"/>
    <w:rsid w:val="00DD0A4D"/>
    <w:rsid w:val="00DD5548"/>
    <w:rsid w:val="00DF22C9"/>
    <w:rsid w:val="00DF4ED1"/>
    <w:rsid w:val="00E023CA"/>
    <w:rsid w:val="00E03AD7"/>
    <w:rsid w:val="00E12C40"/>
    <w:rsid w:val="00E16B92"/>
    <w:rsid w:val="00E33018"/>
    <w:rsid w:val="00E3735F"/>
    <w:rsid w:val="00E5734D"/>
    <w:rsid w:val="00E635A7"/>
    <w:rsid w:val="00E70EE1"/>
    <w:rsid w:val="00E776C8"/>
    <w:rsid w:val="00E908C9"/>
    <w:rsid w:val="00E91A41"/>
    <w:rsid w:val="00E94062"/>
    <w:rsid w:val="00E971BD"/>
    <w:rsid w:val="00ED0C62"/>
    <w:rsid w:val="00ED4E70"/>
    <w:rsid w:val="00ED7379"/>
    <w:rsid w:val="00ED7FD8"/>
    <w:rsid w:val="00F41FA8"/>
    <w:rsid w:val="00F67838"/>
    <w:rsid w:val="00F72CC9"/>
    <w:rsid w:val="00F83C8A"/>
    <w:rsid w:val="00FC0258"/>
    <w:rsid w:val="00FC778A"/>
    <w:rsid w:val="00FD1A4B"/>
    <w:rsid w:val="00FD2AF8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6842"/>
  <w15:docId w15:val="{79CD9B38-2AEE-4B6A-90A1-75D1E8D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atang" w:hAnsi="Book Antiqua" w:cstheme="minorBidi"/>
        <w:sz w:val="22"/>
        <w:szCs w:val="24"/>
        <w:lang w:val="sq-AL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  <w:style w:type="table" w:styleId="TableGrid">
    <w:name w:val="Table Grid"/>
    <w:basedOn w:val="TableNormal"/>
    <w:uiPriority w:val="39"/>
    <w:rsid w:val="00A714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00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036"/>
    <w:rPr>
      <w:rFonts w:ascii="Calibri" w:hAnsi="Calibri" w:cs="Calibri"/>
      <w:sz w:val="24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036"/>
    <w:rPr>
      <w:rFonts w:ascii="Calibri" w:hAnsi="Calibri" w:cs="Calibri"/>
      <w:b/>
      <w:bCs/>
      <w:sz w:val="20"/>
      <w:szCs w:val="20"/>
      <w:lang w:eastAsia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1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43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9382-0B85-441E-AD63-7C7B61C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Fahri Restelica</cp:lastModifiedBy>
  <cp:revision>6</cp:revision>
  <cp:lastPrinted>2021-05-25T13:04:00Z</cp:lastPrinted>
  <dcterms:created xsi:type="dcterms:W3CDTF">2022-05-16T07:57:00Z</dcterms:created>
  <dcterms:modified xsi:type="dcterms:W3CDTF">2022-05-16T13:07:00Z</dcterms:modified>
</cp:coreProperties>
</file>